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BF554"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b/>
          <w:bCs/>
          <w:noProof/>
          <w:sz w:val="26"/>
          <w:szCs w:val="26"/>
          <w:lang w:val="en-US"/>
        </w:rPr>
        <w:drawing>
          <wp:anchor distT="0" distB="0" distL="114300" distR="114300" simplePos="0" relativeHeight="251659264" behindDoc="1" locked="0" layoutInCell="1" allowOverlap="1" wp14:anchorId="29E7F79D" wp14:editId="4312F882">
            <wp:simplePos x="0" y="0"/>
            <wp:positionH relativeFrom="column">
              <wp:posOffset>0</wp:posOffset>
            </wp:positionH>
            <wp:positionV relativeFrom="paragraph">
              <wp:posOffset>262255</wp:posOffset>
            </wp:positionV>
            <wp:extent cx="1422400" cy="1422400"/>
            <wp:effectExtent l="0" t="0" r="6350" b="6350"/>
            <wp:wrapTight wrapText="bothSides">
              <wp:wrapPolygon edited="0">
                <wp:start x="8389" y="0"/>
                <wp:lineTo x="6364" y="289"/>
                <wp:lineTo x="1157" y="3761"/>
                <wp:lineTo x="0" y="7811"/>
                <wp:lineTo x="0" y="14175"/>
                <wp:lineTo x="2604" y="19093"/>
                <wp:lineTo x="7232" y="21407"/>
                <wp:lineTo x="8100" y="21407"/>
                <wp:lineTo x="13307" y="21407"/>
                <wp:lineTo x="14175" y="21407"/>
                <wp:lineTo x="18804" y="18804"/>
                <wp:lineTo x="19093" y="18514"/>
                <wp:lineTo x="21407" y="14175"/>
                <wp:lineTo x="21407" y="7811"/>
                <wp:lineTo x="20539" y="3761"/>
                <wp:lineTo x="15043" y="289"/>
                <wp:lineTo x="13018" y="0"/>
                <wp:lineTo x="8389" y="0"/>
              </wp:wrapPolygon>
            </wp:wrapTight>
            <wp:docPr id="1" name="Resim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F6F08"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r w:rsidRPr="00A4698B">
        <w:rPr>
          <w:rFonts w:ascii="Times New Roman" w:hAnsi="Times New Roman" w:cs="Times New Roman"/>
          <w:b/>
          <w:bCs/>
          <w:noProof/>
          <w:sz w:val="26"/>
          <w:szCs w:val="26"/>
          <w:lang w:val="en-US"/>
        </w:rPr>
        <w:drawing>
          <wp:anchor distT="0" distB="0" distL="114300" distR="114300" simplePos="0" relativeHeight="251660288" behindDoc="1" locked="0" layoutInCell="1" allowOverlap="1" wp14:anchorId="49D46F17" wp14:editId="75B6935A">
            <wp:simplePos x="0" y="0"/>
            <wp:positionH relativeFrom="column">
              <wp:posOffset>4444583</wp:posOffset>
            </wp:positionH>
            <wp:positionV relativeFrom="paragraph">
              <wp:posOffset>34977</wp:posOffset>
            </wp:positionV>
            <wp:extent cx="1231900" cy="1390650"/>
            <wp:effectExtent l="0" t="0" r="6350" b="0"/>
            <wp:wrapTight wrapText="bothSides">
              <wp:wrapPolygon edited="0">
                <wp:start x="0" y="0"/>
                <wp:lineTo x="0" y="21304"/>
                <wp:lineTo x="21377" y="21304"/>
                <wp:lineTo x="21377" y="0"/>
                <wp:lineTo x="0" y="0"/>
              </wp:wrapPolygon>
            </wp:wrapTight>
            <wp:docPr id="2" name="Resim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365BE"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p>
    <w:p w14:paraId="1312E9B7"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p>
    <w:p w14:paraId="579CD417"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p>
    <w:p w14:paraId="3681628E"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p>
    <w:p w14:paraId="1CAEA027"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p>
    <w:p w14:paraId="51B59401" w14:textId="77777777" w:rsidR="00300FF3" w:rsidRPr="00A4698B" w:rsidRDefault="00300FF3" w:rsidP="00E84D75">
      <w:pPr>
        <w:spacing w:line="360" w:lineRule="auto"/>
        <w:jc w:val="right"/>
        <w:rPr>
          <w:rFonts w:ascii="Times New Roman" w:hAnsi="Times New Roman" w:cs="Times New Roman"/>
          <w:b/>
          <w:bCs/>
          <w:sz w:val="26"/>
          <w:szCs w:val="26"/>
        </w:rPr>
      </w:pPr>
      <w:r w:rsidRPr="00A4698B">
        <w:rPr>
          <w:rFonts w:ascii="Times New Roman" w:hAnsi="Times New Roman" w:cs="Times New Roman"/>
          <w:sz w:val="26"/>
          <w:szCs w:val="26"/>
        </w:rPr>
        <w:t>03.04.2023, İstanbul</w:t>
      </w:r>
    </w:p>
    <w:p w14:paraId="6E69597E" w14:textId="77777777" w:rsidR="00953F1C" w:rsidRPr="00A4698B" w:rsidRDefault="00953F1C" w:rsidP="00E84D75">
      <w:pPr>
        <w:autoSpaceDE w:val="0"/>
        <w:autoSpaceDN w:val="0"/>
        <w:adjustRightInd w:val="0"/>
        <w:spacing w:line="360" w:lineRule="auto"/>
        <w:jc w:val="center"/>
        <w:rPr>
          <w:rFonts w:ascii="Times New Roman" w:hAnsi="Times New Roman" w:cs="Times New Roman"/>
          <w:b/>
          <w:sz w:val="26"/>
          <w:szCs w:val="26"/>
        </w:rPr>
      </w:pPr>
    </w:p>
    <w:p w14:paraId="3DFBC03B" w14:textId="57979CDB" w:rsidR="00300FF3" w:rsidRPr="00A4698B" w:rsidRDefault="00300FF3" w:rsidP="00E84D75">
      <w:pPr>
        <w:autoSpaceDE w:val="0"/>
        <w:autoSpaceDN w:val="0"/>
        <w:adjustRightInd w:val="0"/>
        <w:spacing w:line="360" w:lineRule="auto"/>
        <w:jc w:val="center"/>
        <w:rPr>
          <w:rFonts w:ascii="Times New Roman" w:hAnsi="Times New Roman" w:cs="Times New Roman"/>
          <w:sz w:val="32"/>
          <w:szCs w:val="32"/>
        </w:rPr>
      </w:pPr>
      <w:r w:rsidRPr="00A4698B">
        <w:rPr>
          <w:rFonts w:ascii="Times New Roman" w:hAnsi="Times New Roman" w:cs="Times New Roman"/>
          <w:b/>
          <w:sz w:val="32"/>
          <w:szCs w:val="32"/>
        </w:rPr>
        <w:t>BİLİMSEL MÜTALAA</w:t>
      </w:r>
    </w:p>
    <w:p w14:paraId="5BD16B58" w14:textId="77777777" w:rsidR="00953F1C" w:rsidRPr="00A4698B" w:rsidRDefault="00953F1C" w:rsidP="00E84D75">
      <w:pPr>
        <w:spacing w:line="360" w:lineRule="auto"/>
        <w:jc w:val="both"/>
        <w:rPr>
          <w:rFonts w:ascii="Times New Roman" w:hAnsi="Times New Roman" w:cs="Times New Roman"/>
          <w:sz w:val="26"/>
          <w:szCs w:val="26"/>
        </w:rPr>
      </w:pPr>
    </w:p>
    <w:p w14:paraId="5954BF84" w14:textId="77777777" w:rsidR="00953F1C" w:rsidRPr="00A4698B" w:rsidRDefault="00953F1C" w:rsidP="00E84D75">
      <w:pPr>
        <w:spacing w:line="360" w:lineRule="auto"/>
        <w:jc w:val="both"/>
        <w:rPr>
          <w:rFonts w:ascii="Times New Roman" w:hAnsi="Times New Roman" w:cs="Times New Roman"/>
          <w:sz w:val="26"/>
          <w:szCs w:val="26"/>
        </w:rPr>
      </w:pPr>
    </w:p>
    <w:p w14:paraId="7E0A776A" w14:textId="0C0FE870"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Sayın Av. </w:t>
      </w:r>
      <w:r w:rsidR="00953F1C" w:rsidRPr="00A4698B">
        <w:rPr>
          <w:rFonts w:ascii="Times New Roman" w:hAnsi="Times New Roman" w:cs="Times New Roman"/>
          <w:sz w:val="26"/>
          <w:szCs w:val="26"/>
        </w:rPr>
        <w:t>Çiğdem Çokgezer</w:t>
      </w:r>
    </w:p>
    <w:p w14:paraId="357015DF"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T.C. Radyo ve Televizyon Üst Kurulu’nun E-65536088-645-43792 sayılı ve “idari para cezası ve program yayını” durma konulu yazısı ile tatbik edilen idari para cezası ve ihlale konu olduğu iddia edilen program yayınına ilişkin 5 (beş) kez durdurulmasına ilişkin idari işlemlerin hukuk ve psikiyatri açısından incelenmesi için bir bilimsel mütalaa talep etmeniz üzerine, tarafımız tevdi ettiğiniz bilgi ve belgeleri inceleyerek aşağıdaki sonuçlara varmış bulunmaktayız.</w:t>
      </w:r>
    </w:p>
    <w:p w14:paraId="24CA74EC" w14:textId="77777777" w:rsidR="00385461" w:rsidRPr="00A4698B" w:rsidRDefault="00385461" w:rsidP="00E84D75">
      <w:pPr>
        <w:spacing w:line="360" w:lineRule="auto"/>
        <w:jc w:val="center"/>
        <w:rPr>
          <w:rFonts w:ascii="Times New Roman" w:hAnsi="Times New Roman" w:cs="Times New Roman"/>
          <w:sz w:val="26"/>
          <w:szCs w:val="26"/>
        </w:rPr>
      </w:pPr>
    </w:p>
    <w:p w14:paraId="35B5CEFA" w14:textId="1FD397E9" w:rsidR="00300FF3" w:rsidRPr="00A4698B" w:rsidRDefault="00385461" w:rsidP="00E84D75">
      <w:pPr>
        <w:spacing w:line="360" w:lineRule="auto"/>
        <w:jc w:val="center"/>
        <w:rPr>
          <w:rFonts w:ascii="Times New Roman" w:hAnsi="Times New Roman" w:cs="Times New Roman"/>
          <w:b/>
          <w:bCs/>
          <w:sz w:val="26"/>
          <w:szCs w:val="26"/>
        </w:rPr>
      </w:pPr>
      <w:r w:rsidRPr="00A4698B">
        <w:rPr>
          <w:rFonts w:ascii="Times New Roman" w:hAnsi="Times New Roman" w:cs="Times New Roman"/>
          <w:b/>
          <w:bCs/>
          <w:sz w:val="26"/>
          <w:szCs w:val="26"/>
        </w:rPr>
        <w:t xml:space="preserve">I. </w:t>
      </w:r>
      <w:r w:rsidR="00300FF3" w:rsidRPr="00A4698B">
        <w:rPr>
          <w:rFonts w:ascii="Times New Roman" w:hAnsi="Times New Roman" w:cs="Times New Roman"/>
          <w:b/>
          <w:bCs/>
          <w:sz w:val="26"/>
          <w:szCs w:val="26"/>
        </w:rPr>
        <w:t xml:space="preserve">BİLİMSEL MÜTALAANIN HUKUKİ DAYANAĞI </w:t>
      </w:r>
    </w:p>
    <w:p w14:paraId="1AD21308"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Hukuk Muhakemeleri Kanunu’nun 293. maddesinde uzman görüşü müessesesine yer verilmiştir. Ayrıca İdari Yargılama Usulü Kanunu’nun 31. maddesinde Hukuk Usulü Muhakemeleri Kanunu ile Vergi Usul Kanunu’nun uygulanacağı haller düzenlenmektedir: </w:t>
      </w:r>
    </w:p>
    <w:p w14:paraId="0830D4F4" w14:textId="77777777" w:rsidR="00300FF3" w:rsidRPr="00A4698B" w:rsidRDefault="00300FF3" w:rsidP="00E84D75">
      <w:pPr>
        <w:spacing w:line="360" w:lineRule="auto"/>
        <w:jc w:val="both"/>
        <w:rPr>
          <w:rFonts w:ascii="Times New Roman" w:hAnsi="Times New Roman" w:cs="Times New Roman"/>
          <w:sz w:val="26"/>
          <w:szCs w:val="26"/>
        </w:rPr>
      </w:pPr>
    </w:p>
    <w:p w14:paraId="54664D36"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Hukuk Usulü Muhakemeleri Kanunu ile Vergi Usul Kanununun Uygulanacağı Haller</w:t>
      </w:r>
    </w:p>
    <w:p w14:paraId="73ACEFC6"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Bu Kanunda hüküm bulunmayan hususlarda; hakimin davaya bakmaktan memnuiyeti ve reddi, ehliyet, üçüncü şahısların davaya katılması, davanın ihbarı, tarafların vekilleri, dosyanın taraflar ve ilgililerce incelenmesi, feragat ve kabul, teminat, mukabil dava, </w:t>
      </w:r>
      <w:r w:rsidRPr="00A4698B">
        <w:rPr>
          <w:rFonts w:ascii="Times New Roman" w:hAnsi="Times New Roman" w:cs="Times New Roman"/>
          <w:sz w:val="26"/>
          <w:szCs w:val="26"/>
        </w:rPr>
        <w:lastRenderedPageBreak/>
        <w:t>bilirkişi, keşif, delillerin tespiti, yargılama giderleri, adli yardım hallerinde ve duruşma sırasında tarafların mahkemenin sukünunu ve inzibatını bozacak hareketlerine karşı yapılacak işlemler, elektronik işlemler ile ses ve görüntü nakledilmesi yoluyla duruşma icrasında Hukuk Usulü Muhakemeleri Kanunu hükümleri uygunlanır. Ancak, davanın ihbarı Danıştay, mahkeme veya hakim tarafından re’sen yapılır. Bilirkişiler, bilirkişilik bölge kurulları tarafından hazırlanan listelerden seçilir ve bilirkişiler hakkında Bilirkişilik Kanunu ve 12/1/2011 tarihli ve 6100 sayılı Hukuk Muhakemeleri Kanununun ilgili hükümleri uygulanır. Bu Kanun ve yukarıdaki fıkra uyarınca Hukuk Usulü Muhakemeleri Kanununa atıfta bulunulan haller saklı kalmak üzere, vergi uyuşmazlıklarının çözümünde Vergi Usul Kanununun ilgili hükümleri uygulanır.</w:t>
      </w:r>
    </w:p>
    <w:p w14:paraId="4C7772FE" w14:textId="77777777" w:rsidR="00300FF3" w:rsidRPr="00A4698B" w:rsidRDefault="00300FF3" w:rsidP="00E84D75">
      <w:pPr>
        <w:spacing w:line="360" w:lineRule="auto"/>
        <w:jc w:val="both"/>
        <w:rPr>
          <w:rFonts w:ascii="Times New Roman" w:hAnsi="Times New Roman" w:cs="Times New Roman"/>
          <w:sz w:val="26"/>
          <w:szCs w:val="26"/>
        </w:rPr>
      </w:pPr>
    </w:p>
    <w:p w14:paraId="1D83620D"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Hukuk Muhakemeleri Kanunu’nun ilgili maddesi ise şu şekildedir; </w:t>
      </w:r>
    </w:p>
    <w:p w14:paraId="54555627"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Uzman görüşü </w:t>
      </w:r>
    </w:p>
    <w:p w14:paraId="68D6F04E"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MADDE 293- (1) Taraflar, dava konusu olayla ilgili olarak, uzmanından bilimsel mütalaa alabilirler. Sadece bu nedenle ayrıca süre istenemez. (2) Hâkim, talep üzerine veya resen, kendisinden rapor alınan uzman kişinin davet edilerek dinlenilmesine karar verebilir. Uzman kişinin çağrıldığı duruşmada hâkim ve taraflar gerekli soruları sorabilir. (3) Uzman kişi çağrıldığı duruşmaya geçerli bir özrü olmadan gelmezse, hazırlamış olduğu rapor mahkemece değerlendirmeye tabi tutulmaz.</w:t>
      </w:r>
    </w:p>
    <w:p w14:paraId="18CDCDE2"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ab/>
      </w:r>
    </w:p>
    <w:p w14:paraId="2A602002"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Ayrıca Ceza Muhakemesi Kanunu m.67/f.6, 68/f.3, 178, 179 uyarınca ceza muhakemesinde taraflara da bilirkişi seçme yetkisi öngörülmüş ve böylece ceza muhakemesi süjelerinin bilimsel görüşlerden kapsamlı ve çok yönlü bir biçimde yararlanabilmeleri olanağı tanınmıştır. Ceza Muhakemesi Kanunu’nda, uzman kişi (CMK m.178), bilirkişi (CMK m.179 olarak adlandırılan bu kişilerin hazırlayacakları raporlara uzman mütalaası (CMK m.67) bilimsel mütalaa (CMK m.68/f.3) adı verilmiştir. “Bilirkişi raporu, uzman mütalaası başlığını taşıyan CMK m.67/f.6 uyarınca taraflar, soruşturma veya kovuşturma konusu olayla ilgili olarak veya bilirkişi raporunun hazırlanmasında </w:t>
      </w:r>
      <w:r w:rsidRPr="00A4698B">
        <w:rPr>
          <w:rFonts w:ascii="Times New Roman" w:hAnsi="Times New Roman" w:cs="Times New Roman"/>
          <w:sz w:val="26"/>
          <w:szCs w:val="26"/>
        </w:rPr>
        <w:lastRenderedPageBreak/>
        <w:t xml:space="preserve">değerlendirilmek üzere ya da bilirkişi raporu hakkında, uzmanından bilimsel mütalaa alabilirler. </w:t>
      </w:r>
    </w:p>
    <w:p w14:paraId="44B8BC73" w14:textId="77777777" w:rsidR="00300FF3" w:rsidRPr="00A4698B" w:rsidRDefault="00300FF3" w:rsidP="00E84D75">
      <w:pPr>
        <w:autoSpaceDE w:val="0"/>
        <w:autoSpaceDN w:val="0"/>
        <w:adjustRightInd w:val="0"/>
        <w:spacing w:line="360" w:lineRule="auto"/>
        <w:jc w:val="center"/>
        <w:rPr>
          <w:rFonts w:ascii="Times New Roman" w:hAnsi="Times New Roman" w:cs="Times New Roman"/>
          <w:sz w:val="26"/>
          <w:szCs w:val="26"/>
        </w:rPr>
      </w:pPr>
    </w:p>
    <w:p w14:paraId="7E226BCE" w14:textId="107850B6" w:rsidR="00300FF3" w:rsidRPr="00A4698B" w:rsidRDefault="00385461" w:rsidP="00E84D75">
      <w:pPr>
        <w:autoSpaceDE w:val="0"/>
        <w:autoSpaceDN w:val="0"/>
        <w:adjustRightInd w:val="0"/>
        <w:spacing w:line="360" w:lineRule="auto"/>
        <w:jc w:val="center"/>
        <w:rPr>
          <w:rFonts w:ascii="Times New Roman" w:hAnsi="Times New Roman" w:cs="Times New Roman"/>
          <w:b/>
          <w:bCs/>
          <w:sz w:val="26"/>
          <w:szCs w:val="26"/>
        </w:rPr>
      </w:pPr>
      <w:r w:rsidRPr="00A4698B">
        <w:rPr>
          <w:rFonts w:ascii="Times New Roman" w:hAnsi="Times New Roman" w:cs="Times New Roman"/>
          <w:b/>
          <w:bCs/>
          <w:sz w:val="26"/>
          <w:szCs w:val="26"/>
        </w:rPr>
        <w:t xml:space="preserve">II. </w:t>
      </w:r>
      <w:r w:rsidR="00300FF3" w:rsidRPr="00A4698B">
        <w:rPr>
          <w:rFonts w:ascii="Times New Roman" w:hAnsi="Times New Roman" w:cs="Times New Roman"/>
          <w:b/>
          <w:bCs/>
          <w:sz w:val="26"/>
          <w:szCs w:val="26"/>
        </w:rPr>
        <w:t>İNCELEME KONUSU OLAY</w:t>
      </w:r>
    </w:p>
    <w:p w14:paraId="098EAA7C" w14:textId="77777777" w:rsidR="00300FF3" w:rsidRPr="00A4698B" w:rsidRDefault="00300FF3" w:rsidP="00E84D75">
      <w:pPr>
        <w:autoSpaceDE w:val="0"/>
        <w:autoSpaceDN w:val="0"/>
        <w:adjustRightInd w:val="0"/>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T.C. Radyo ve Televizyon Üst Kurulu İdare Hukuk Müşavirliği’nin </w:t>
      </w:r>
      <w:r w:rsidRPr="00A4698B">
        <w:rPr>
          <w:rFonts w:ascii="Times New Roman" w:hAnsi="Times New Roman" w:cs="Times New Roman"/>
          <w:bCs/>
          <w:sz w:val="26"/>
          <w:szCs w:val="26"/>
        </w:rPr>
        <w:t>bila tarih</w:t>
      </w:r>
      <w:r w:rsidRPr="00A4698B">
        <w:rPr>
          <w:rFonts w:ascii="Times New Roman" w:hAnsi="Times New Roman" w:cs="Times New Roman"/>
          <w:sz w:val="26"/>
          <w:szCs w:val="26"/>
        </w:rPr>
        <w:t xml:space="preserve"> ve E-6553608-645-43792 sayılı yazısında; Üst Kurulun 22.03.2023 tarih ve 2023/12 sayılı toplantısında alınan 15 no'lu kararın yazı ekte gönderildiği belirtilerek mezkûr karar kapsamında;</w:t>
      </w:r>
    </w:p>
    <w:p w14:paraId="412F1935" w14:textId="77777777" w:rsidR="00300FF3" w:rsidRPr="00A4698B" w:rsidRDefault="00300FF3" w:rsidP="00E84D75">
      <w:pPr>
        <w:pStyle w:val="ListeParagraf"/>
        <w:numPr>
          <w:ilvl w:val="0"/>
          <w:numId w:val="1"/>
        </w:numPr>
        <w:spacing w:line="360" w:lineRule="auto"/>
        <w:ind w:left="0" w:firstLine="0"/>
        <w:jc w:val="both"/>
        <w:rPr>
          <w:rFonts w:ascii="Times New Roman" w:hAnsi="Times New Roman" w:cs="Times New Roman"/>
          <w:sz w:val="26"/>
          <w:szCs w:val="26"/>
        </w:rPr>
      </w:pPr>
      <w:r w:rsidRPr="00A4698B">
        <w:rPr>
          <w:rFonts w:ascii="Times New Roman" w:hAnsi="Times New Roman" w:cs="Times New Roman"/>
          <w:sz w:val="26"/>
          <w:szCs w:val="26"/>
        </w:rPr>
        <w:t xml:space="preserve">6112 sayılı Radyo ve Televizyonların Kuruluş ve Yayın Hizmetleri Hakkında Kanun'un 8 inci maddesinin birinci fıkrasının (s) bendinin ihlali nedeniyle aynı Kanunun 32 nci maddesinin birinci fıkrası uyarınca kuruluşunuza uygulanan </w:t>
      </w:r>
      <w:r w:rsidRPr="00A4698B">
        <w:rPr>
          <w:rFonts w:ascii="Times New Roman" w:hAnsi="Times New Roman" w:cs="Times New Roman"/>
          <w:b/>
          <w:bCs/>
          <w:sz w:val="26"/>
          <w:szCs w:val="26"/>
        </w:rPr>
        <w:t xml:space="preserve">1.089.209,00 TL </w:t>
      </w:r>
      <w:r w:rsidRPr="00A4698B">
        <w:rPr>
          <w:rFonts w:ascii="Times New Roman" w:hAnsi="Times New Roman" w:cs="Times New Roman"/>
          <w:sz w:val="26"/>
          <w:szCs w:val="26"/>
        </w:rPr>
        <w:t xml:space="preserve">İdari para cezasının tebliğ tarihinden itibaren bir ay içerisinde, Üst Kurulun T.C. Ziraat Bankası Bilkent Plaza Şubesi TR 46 0001 0017 6200 9999 9955 88 no"lu hesabına "6112 sayılı Kanunun 32 nci maddesine göre ödenen para cezasıdır" şerhiyle ödenmesi gerektiği veya 6112 sayılı Kanunun 32 nci maddesinin dokuzuncu fıkrası uyarınca, işbu yazının tarafınıza tebliğinden itibaren en geç onbeş gün içerisinde Ankara İdare Mahkemelerinde dava açılabileceği, dava açma süresi (onbeş gün) içerisinde peşin ödeme yapılması halinde, 5326 sayılı Kanunun 17 nci maddesinin altıncı fıkrası uyarınca cezanın dörtte üçünün tahsil edileceği ve taksitlendirme talebinde bulunulabilineceği, peşin ödemenin kanun yoluna müracaat hakkını engellemeyeceği, en geç 1 aylık süre içerisinde ödenmeyen idari para cezasının, 21/7/1953 tarihli ve 6183 sayılı Amme Alacaklarının Tahsil Usulü Hakkında Kanun hükümlerine göre tahsil edilmek üzere Hazine ve Maliye Bakanlığınca belirlenecek tahsil dairesine gönderileceği, </w:t>
      </w:r>
    </w:p>
    <w:p w14:paraId="46E6EF01" w14:textId="77777777" w:rsidR="00300FF3" w:rsidRPr="00A4698B" w:rsidRDefault="00300FF3" w:rsidP="00E84D75">
      <w:pPr>
        <w:pStyle w:val="NormalWeb"/>
        <w:numPr>
          <w:ilvl w:val="0"/>
          <w:numId w:val="1"/>
        </w:numPr>
        <w:spacing w:before="0" w:beforeAutospacing="0" w:after="0" w:afterAutospacing="0" w:line="360" w:lineRule="auto"/>
        <w:ind w:left="0" w:firstLine="0"/>
        <w:jc w:val="both"/>
        <w:rPr>
          <w:sz w:val="26"/>
          <w:szCs w:val="26"/>
        </w:rPr>
      </w:pPr>
      <w:r w:rsidRPr="00A4698B">
        <w:rPr>
          <w:sz w:val="26"/>
          <w:szCs w:val="26"/>
        </w:rPr>
        <w:t xml:space="preserve">6112 sayılı Kanun'un 8 inci maddesinin birinci fıkrasının (s) bendinin ihlali nedeniyle anılan Üst Kurul Kararı uyarınca Kanunun 32 nci maddesinin birinci fıkrasına göre idari tedbir olarak, ihlale konu program yayınının 07, 14, 21, 28 Nisan, 05 Mayıs 2023 tarihlerinde Saat 20:47'de olmak üzere takdiren 5 (BEŞ) KEZ DURDURULMASINA, </w:t>
      </w:r>
    </w:p>
    <w:p w14:paraId="246BD0A8" w14:textId="77777777" w:rsidR="00300FF3" w:rsidRPr="00A4698B" w:rsidRDefault="00300FF3" w:rsidP="00E84D75">
      <w:pPr>
        <w:pStyle w:val="NormalWeb"/>
        <w:numPr>
          <w:ilvl w:val="0"/>
          <w:numId w:val="1"/>
        </w:numPr>
        <w:spacing w:before="0" w:beforeAutospacing="0" w:after="0" w:afterAutospacing="0" w:line="360" w:lineRule="auto"/>
        <w:ind w:left="0" w:firstLine="0"/>
        <w:jc w:val="both"/>
        <w:rPr>
          <w:sz w:val="26"/>
          <w:szCs w:val="26"/>
        </w:rPr>
      </w:pPr>
      <w:r w:rsidRPr="00A4698B">
        <w:rPr>
          <w:sz w:val="26"/>
          <w:szCs w:val="26"/>
        </w:rPr>
        <w:t xml:space="preserve">6112 sayılı Kanun'un 32 nci maddesinin dördüncü fıkrasında yer alan; "...Yükümlülük veya yasağa aykırılık dolayısıyla idari tedbir olarak programın yayınının </w:t>
      </w:r>
      <w:r w:rsidRPr="00A4698B">
        <w:rPr>
          <w:sz w:val="26"/>
          <w:szCs w:val="26"/>
        </w:rPr>
        <w:lastRenderedPageBreak/>
        <w:t xml:space="preserve">durdurulması kararının verilmesi halinde, yaptırım uygulanmasına sebebiyet veren fiilin işlenmesinden dolayı sorumluluğu olan programın yapımcısı veya varsa sunucusu, yayının durdurulduğu süre zarfında, aynı veya farklı medya hizmet sağlayıcı kuruluşta hiçbir ad altında başka bir program yapamaz veya sunamaz." hükmü uyarınca, programın yapımcısı veya varsa sunucusunun, yayının durdurulduğu süre zarfında, aynı veya farklı medya hizmet sağlayıcı kuruluşta hiçbir ad altında başka bir program yapamayacağı ve sunamayacağı; </w:t>
      </w:r>
    </w:p>
    <w:p w14:paraId="573087F5" w14:textId="77777777" w:rsidR="00300FF3" w:rsidRPr="00A4698B" w:rsidRDefault="00300FF3" w:rsidP="00E84D75">
      <w:pPr>
        <w:pStyle w:val="NormalWeb"/>
        <w:numPr>
          <w:ilvl w:val="0"/>
          <w:numId w:val="1"/>
        </w:numPr>
        <w:spacing w:before="0" w:beforeAutospacing="0" w:after="0" w:afterAutospacing="0" w:line="360" w:lineRule="auto"/>
        <w:ind w:left="0" w:firstLine="0"/>
        <w:jc w:val="both"/>
        <w:rPr>
          <w:sz w:val="26"/>
          <w:szCs w:val="26"/>
        </w:rPr>
      </w:pPr>
      <w:r w:rsidRPr="00A4698B">
        <w:rPr>
          <w:sz w:val="26"/>
          <w:szCs w:val="26"/>
        </w:rPr>
        <w:t xml:space="preserve">İdari tedbir uygulaması sonucu yayını durdurulan programın yerine, </w:t>
      </w:r>
      <w:r w:rsidRPr="00A4698B">
        <w:rPr>
          <w:color w:val="0000FF"/>
          <w:sz w:val="26"/>
          <w:szCs w:val="26"/>
        </w:rPr>
        <w:t xml:space="preserve">yayinciportali.rtuk.gov.tr </w:t>
      </w:r>
      <w:r w:rsidRPr="00A4698B">
        <w:rPr>
          <w:sz w:val="26"/>
          <w:szCs w:val="26"/>
        </w:rPr>
        <w:t xml:space="preserve">adresinden vergi numarası ve UA8J77 şifresi ile giriş yapılıp indirilecek olan ikame programının, "yayıncı portalı"nda yer aldığı şekliyle programın başında, "Bu program, Radyo ve Televizyon Üst Kurulunun 22.03.2023 tarih ve 2023/12 sayılı toplantısında alınan 15 no'lu kararı uyarınca, kuruluşumuzun 10.03.2023 tarihinde saat 20:47'de yayınladığı ''Kızılcık Şerbeti'' adlı dizi film yayınında, 6112 sayılı Kanunun 8 inci maddesinin birinci fıkrasının (s) bendinde yer alan; yayın hizmetleri 'Toplumsal cinsiyet eşitliğine ters düşen, kadınlara yönelik baskıları teşvik eden ve kadını istismar eden programlar içeremez.' ilkesinin ihlali nedeniyle idari tedbir uygulanması sonucu yayını durdurulan program yerine yayınlanmaktadır." metninin anlaşılır şekilde okunarak ve ticari iletişim yayını içermeksizin tamamının arka arkaya program yayını durdurulma sayısı kadar yayınlanmasını, ayrıca anılan metnin program yayını süresince ekranın altında akar yazı ile verilmesine, yayınlanma tarihlerinin bildirilmesi ve ikame programların yayınlandığını gösteren anten çıkışlı yayın kayıtlarının Üst Kurulumuza gönderilmesini, </w:t>
      </w:r>
    </w:p>
    <w:p w14:paraId="7BDCB46B" w14:textId="77777777" w:rsidR="00300FF3" w:rsidRPr="00A4698B" w:rsidRDefault="00300FF3" w:rsidP="00E84D75">
      <w:pPr>
        <w:pStyle w:val="NormalWeb"/>
        <w:numPr>
          <w:ilvl w:val="0"/>
          <w:numId w:val="1"/>
        </w:numPr>
        <w:spacing w:before="0" w:beforeAutospacing="0" w:after="0" w:afterAutospacing="0" w:line="360" w:lineRule="auto"/>
        <w:ind w:left="0" w:firstLine="0"/>
        <w:jc w:val="both"/>
        <w:rPr>
          <w:sz w:val="26"/>
          <w:szCs w:val="26"/>
        </w:rPr>
      </w:pPr>
      <w:r w:rsidRPr="00A4698B">
        <w:rPr>
          <w:sz w:val="26"/>
          <w:szCs w:val="26"/>
        </w:rPr>
        <w:t xml:space="preserve">6112 sayılı Kanunun 32 nci maddesinin beşinci fıkrasında yer alan "8 inci maddenin birinci fıkrasının (a), (b) ve (d) bentlerindeki ilkelerle dördüncü fıkrasına aykırı yayın yapılmasını müteakip verilecek yaptırım kararının tebliğinden itibaren bir yıl içinde aynı ihlalin tekrarı halinde, medya hizmet sağlayıcı kuruluşun yayınının on güne kadar durdurulmasına; ikinci tekrarı halinde ise, yayın lisansının iptaline karar verilir. ... Programlarının yayını veya yayınları süreli durdurulan medya hizmet sağlayıcı kuruluşun yaptırım kararının tebliğine rağmen kararın gereklerine aykırı olarak yayınlarına devam </w:t>
      </w:r>
      <w:r w:rsidRPr="00A4698B">
        <w:rPr>
          <w:sz w:val="26"/>
          <w:szCs w:val="26"/>
        </w:rPr>
        <w:lastRenderedPageBreak/>
        <w:t xml:space="preserve">etmesi halinde yayın lisansının iptaline karar verilir." hükmü uyarınca işlem tesis edileceği ihtar edilmiştir. </w:t>
      </w:r>
    </w:p>
    <w:p w14:paraId="5D0254B8" w14:textId="4ABA4FB3" w:rsidR="00300FF3" w:rsidRPr="00A4698B" w:rsidRDefault="00C30566" w:rsidP="00E84D75">
      <w:pPr>
        <w:pStyle w:val="GvdeMetni"/>
        <w:tabs>
          <w:tab w:val="clear" w:pos="0"/>
        </w:tabs>
        <w:spacing w:line="360" w:lineRule="auto"/>
        <w:rPr>
          <w:sz w:val="26"/>
          <w:szCs w:val="26"/>
        </w:rPr>
      </w:pPr>
      <w:ins w:id="0" w:author="CIGDEM COKGEZER" w:date="2023-04-04T19:39:00Z">
        <w:r w:rsidRPr="00A4698B">
          <w:rPr>
            <w:sz w:val="26"/>
            <w:szCs w:val="26"/>
          </w:rPr>
          <w:t xml:space="preserve">Üst Kurulun 22.03.2023 tarih ve 2023/12 sayılı toplantısında alınan 15 no'lu </w:t>
        </w:r>
        <w:r>
          <w:rPr>
            <w:sz w:val="26"/>
            <w:szCs w:val="26"/>
          </w:rPr>
          <w:t xml:space="preserve">kararında </w:t>
        </w:r>
      </w:ins>
      <w:r w:rsidR="00300FF3" w:rsidRPr="00A4698B">
        <w:rPr>
          <w:sz w:val="26"/>
          <w:szCs w:val="26"/>
        </w:rPr>
        <w:t xml:space="preserve">Show TV logosu ile yayın yapan televizyon kanalında </w:t>
      </w:r>
      <w:del w:id="1" w:author="CIGDEM COKGEZER" w:date="2023-04-04T19:38:00Z">
        <w:r w:rsidR="00300FF3" w:rsidRPr="00A4698B" w:rsidDel="00C30566">
          <w:rPr>
            <w:b/>
            <w:sz w:val="26"/>
            <w:szCs w:val="26"/>
          </w:rPr>
          <w:delText>22</w:delText>
        </w:r>
      </w:del>
      <w:ins w:id="2" w:author="CIGDEM COKGEZER" w:date="2023-04-04T19:38:00Z">
        <w:r>
          <w:rPr>
            <w:b/>
            <w:sz w:val="26"/>
            <w:szCs w:val="26"/>
          </w:rPr>
          <w:t>10</w:t>
        </w:r>
      </w:ins>
      <w:r w:rsidR="00300FF3" w:rsidRPr="00A4698B">
        <w:rPr>
          <w:b/>
          <w:sz w:val="26"/>
          <w:szCs w:val="26"/>
        </w:rPr>
        <w:t>.03.2023 tarihinde saat 20:47’de yayınlanan KIZILCIK ŞERBETİ isimli dizi film yayınına ilişkin</w:t>
      </w:r>
      <w:r w:rsidR="00300FF3" w:rsidRPr="00A4698B">
        <w:rPr>
          <w:sz w:val="26"/>
          <w:szCs w:val="26"/>
        </w:rPr>
        <w:t xml:space="preserve"> İzleme ve Değerlendirme Dairesi Başkanlığının 14.03.2023  tarih ve  288  sayılı yazısına konu uzman raporu ile video görüntülerin incelenmesi ve değerlendirilmesiyle yapılan görüşmeler sonucunda; </w:t>
      </w:r>
    </w:p>
    <w:p w14:paraId="68118911" w14:textId="77777777" w:rsidR="00300FF3" w:rsidRPr="00A4698B" w:rsidRDefault="00300FF3" w:rsidP="00E84D75">
      <w:pPr>
        <w:pStyle w:val="GvdeMetni"/>
        <w:tabs>
          <w:tab w:val="clear" w:pos="0"/>
        </w:tabs>
        <w:spacing w:line="360" w:lineRule="auto"/>
        <w:rPr>
          <w:i/>
          <w:iCs/>
          <w:sz w:val="26"/>
          <w:szCs w:val="26"/>
        </w:rPr>
      </w:pPr>
      <w:r w:rsidRPr="00A4698B">
        <w:rPr>
          <w:sz w:val="26"/>
          <w:szCs w:val="26"/>
        </w:rPr>
        <w:t>“</w:t>
      </w:r>
      <w:r w:rsidRPr="00A4698B">
        <w:rPr>
          <w:i/>
          <w:sz w:val="26"/>
          <w:szCs w:val="26"/>
        </w:rPr>
        <w:t>Show TV logosu ile yayın yapan medya hizmet sağlayıcı kuruluşun</w:t>
      </w:r>
      <w:r w:rsidRPr="00A4698B">
        <w:rPr>
          <w:sz w:val="26"/>
          <w:szCs w:val="26"/>
        </w:rPr>
        <w:t xml:space="preserve"> </w:t>
      </w:r>
      <w:r w:rsidRPr="00A4698B">
        <w:rPr>
          <w:i/>
          <w:iCs/>
          <w:sz w:val="26"/>
          <w:szCs w:val="26"/>
        </w:rPr>
        <w:t>10.03.2023 tarihinde saat 20:47’de yayınladığı ‘Gerçek bir hikayeden uyarlanmıştır’ ifadesiyle ekrana getirilen, farklı kültürlere ve yaşam tarzlarına sahip  iki ailenin çocuklarının evlenmesiyle gelişen olayların anlatıldığı ‘Kızılcık Şerbeti’ adlı dizi filmde dizi film karakterleri arasında geçen diyaloglarda ‘…Hiç konuşmaz mısın sen? Konuşmuyorsun bari soyun. – Dokunma bana – Ne demek dokunma lan? Ha? Ne demek dokunma? Manyak mısın lan sen? Karımsın sen benim artık. Soyun lan hadi. – Dokunma bana –Kusurlu musun lan sen? Ha? Kusurlu musun? Tabii ya, öyle yangından mal kaçırır gibi kız evlendirmeler  filan. Ha? Ailen resmen kakaladı seni bana. Madem kusurlusun, bir eksik bir fazla fark etmez. Soyun lan hemen. Ben seninle babam istedi diye evlendim. Ama seni de şimdi niye evlendirdikleri anlaşıldı. Resmen keklediniz lan bizi. Bu yüzden şimdi bana burada hiç naz niyaz yapma, yemem. Soyun lan!  (İlgili sahne boyunca fiziksel şiddet vardır.) Gel lan buraya (Nursema pencereye çıkar) – Ne yapacaksın lan? –Atlayacak mısın? Ha?- Atlayacak mısın lan? – Yaklaşırsan atarım kendimi – Gel lan buraya. Ne yapıyorsun lan ruh hastası? Ölmek mi istiyorsun? (İbrahim Nursema’yı iter Nursema’nın yerde yatan görüntüsü ekrana getirilir) şeklinde ifadelere yer verildiği görülmüştür.</w:t>
      </w:r>
    </w:p>
    <w:p w14:paraId="03C436DC" w14:textId="77777777" w:rsidR="00300FF3" w:rsidRPr="00A4698B" w:rsidRDefault="00300FF3" w:rsidP="00E84D75">
      <w:pPr>
        <w:pStyle w:val="GvdeMetni"/>
        <w:tabs>
          <w:tab w:val="clear" w:pos="0"/>
        </w:tabs>
        <w:spacing w:line="360" w:lineRule="auto"/>
        <w:rPr>
          <w:i/>
          <w:iCs/>
          <w:sz w:val="26"/>
          <w:szCs w:val="26"/>
        </w:rPr>
      </w:pPr>
      <w:r w:rsidRPr="00A4698B">
        <w:rPr>
          <w:i/>
          <w:iCs/>
          <w:sz w:val="26"/>
          <w:szCs w:val="26"/>
        </w:rPr>
        <w:t xml:space="preserve">Bilindiği üzere, şiddet birçok yazılı kaynakta ‘Güç, zorlama ve baskı uygulama yoluyla bedensel ya da ruhsal zarara neden olan söz, yaklaşım, tutum ve hareketlerin tümüdür.’ Şeklinde tanımlanmaktadır.  Yani şiddet, sadece saldırganlık ve kaba kuvvet içeren tutum ve davranışlar değil, hakaret etmek, aşağılamak, tehdit etmek, ekonomik özgürlüğü </w:t>
      </w:r>
      <w:r w:rsidRPr="00A4698B">
        <w:rPr>
          <w:i/>
          <w:iCs/>
          <w:sz w:val="26"/>
          <w:szCs w:val="26"/>
        </w:rPr>
        <w:lastRenderedPageBreak/>
        <w:t>kısıtlamak ve zorla bir şey yaptırmak kişinin kendisine olan saygısını, kendisine ve çevresine olan güvenini azaltan unsurlar anlamını da taşır. (….)</w:t>
      </w:r>
    </w:p>
    <w:p w14:paraId="197935B2" w14:textId="77777777" w:rsidR="00300FF3" w:rsidRPr="00A4698B" w:rsidRDefault="00300FF3" w:rsidP="00E84D75">
      <w:pPr>
        <w:pStyle w:val="GvdeMetni"/>
        <w:tabs>
          <w:tab w:val="clear" w:pos="0"/>
        </w:tabs>
        <w:spacing w:line="360" w:lineRule="auto"/>
        <w:rPr>
          <w:i/>
          <w:iCs/>
          <w:sz w:val="26"/>
          <w:szCs w:val="26"/>
        </w:rPr>
      </w:pPr>
      <w:r w:rsidRPr="00A4698B">
        <w:rPr>
          <w:i/>
          <w:iCs/>
          <w:sz w:val="26"/>
          <w:szCs w:val="26"/>
        </w:rPr>
        <w:t>Kadınlar gündelik hayatlarında her an bir takım endişelerin yarattığı kaygılardan etkilenmektedir. Bilhassa toplumsal yaşamda kadın sürekli savaş halindedir. Kadınlar hayatlarında fiziksel şiddet, duygusal şiddet, ekonomik şiddet, cinsel şiddet, sözel şiddet vb birçok şiddet türüne maruz kalmaktadır. Kadın istismarının olmaması için tüm kurum ve kuruluşlara birtakım sorumluluklar düşmektedir. Bu noktada en büyük sorumluluklardan bir tanesi de medyaya aittir. Televizyon yapımlarında kadın istismarı kişisel bir problem olarak değil, sosyal bir problem olarak ele alınmalıdır. Medya hizmet sağlayıcı kuruluşlar istismar olaylarını basit ve kişisel algılamaktan öte etik ve ahlaki durumlar kapsamında değerlendirmelidir. Medya organları kadın istismarını sunumunda, bu durumu normalleştiren ve pekiştiren tarzda bir söylem tarzından kaçınmalıdır. Kadınlara karşı tepkiyi güçlendiren ve eril bir dille çizilen çerçeveden ele alınan diziler, kadınları daha savunmasız bir hale getirmekte ve uygulanan istismarın kanıksanmasına sebep olmakta ve gerçekliğini en aza indirmektedir.</w:t>
      </w:r>
    </w:p>
    <w:p w14:paraId="5A0DA1BD" w14:textId="77777777" w:rsidR="00300FF3" w:rsidRPr="00A4698B" w:rsidRDefault="00300FF3" w:rsidP="00E84D75">
      <w:pPr>
        <w:pStyle w:val="GvdeMetni"/>
        <w:tabs>
          <w:tab w:val="clear" w:pos="0"/>
        </w:tabs>
        <w:spacing w:line="360" w:lineRule="auto"/>
        <w:rPr>
          <w:i/>
          <w:iCs/>
          <w:sz w:val="26"/>
          <w:szCs w:val="26"/>
        </w:rPr>
      </w:pPr>
      <w:r w:rsidRPr="00A4698B">
        <w:rPr>
          <w:i/>
          <w:iCs/>
          <w:sz w:val="26"/>
          <w:szCs w:val="26"/>
        </w:rPr>
        <w:t xml:space="preserve">Medya hizmet sağlayıcılar kadın temsillerine yer verirken kadına yönelik her türlü aşağılamayı, duyarsızlaştırıcı, sıradanlaştırıcı, meşrulaştırıcı olmaktan uzak; kamusal sorumluluk anlayışına uygun olarak sunmalıdır. Medyanın kadınlara ve kız çocuklarına yönelik şiddete neden olan toplumsal cinsiyet kalıp yargılarını destekleyici öyküler yerine, bu davranış kalıplarını ortadan kaldıracak dizi senaryolarına yer vermesinin kadına yönelik şiddet konusunda toplumsal farkındalık oluşturmaya olumlu ve önemli katkılar sağlayacağı ise kuşku götürmez bir gerçek olarak karşımıza çıkmaktadır. </w:t>
      </w:r>
    </w:p>
    <w:p w14:paraId="5802B2B7" w14:textId="77777777" w:rsidR="00300FF3" w:rsidRPr="00A4698B" w:rsidRDefault="00300FF3" w:rsidP="00E84D75">
      <w:pPr>
        <w:pStyle w:val="GvdeMetni"/>
        <w:tabs>
          <w:tab w:val="clear" w:pos="0"/>
        </w:tabs>
        <w:spacing w:line="360" w:lineRule="auto"/>
        <w:rPr>
          <w:i/>
          <w:iCs/>
          <w:sz w:val="26"/>
          <w:szCs w:val="26"/>
        </w:rPr>
      </w:pPr>
      <w:r w:rsidRPr="00A4698B">
        <w:rPr>
          <w:i/>
          <w:iCs/>
          <w:sz w:val="26"/>
          <w:szCs w:val="26"/>
        </w:rPr>
        <w:t>Kadına yönelik şiddetin fiziksel, cinsel, ekonomik ve psikolojik olmak üzere farklı görünümlerinin varlığı göz önüne alındığında ihlale konu olduğu düşünülen sahnede de açıkça görüleceği üzere Nursema adlı karakterin sevdiği insan dışında başka biriyle evlenmeye zorlanmakta, nikahtan sonra kocası tarafından sözlü fiziksel ve cinsel şiddete maruz kalmakta ve en sonunda kocası tarafından pencereden aşağı itilmektedir. İlgili sahne ile kadına yönelik şiddetin nerede ise her görünümüne yer verilmiştir.</w:t>
      </w:r>
    </w:p>
    <w:p w14:paraId="7A8EF543" w14:textId="77777777" w:rsidR="00300FF3" w:rsidRPr="00A4698B" w:rsidRDefault="00300FF3" w:rsidP="00E84D75">
      <w:pPr>
        <w:pStyle w:val="GvdeMetni"/>
        <w:tabs>
          <w:tab w:val="clear" w:pos="0"/>
        </w:tabs>
        <w:spacing w:line="360" w:lineRule="auto"/>
        <w:rPr>
          <w:i/>
          <w:iCs/>
          <w:sz w:val="26"/>
          <w:szCs w:val="26"/>
        </w:rPr>
      </w:pPr>
      <w:r w:rsidRPr="00A4698B">
        <w:rPr>
          <w:sz w:val="26"/>
          <w:szCs w:val="26"/>
        </w:rPr>
        <w:lastRenderedPageBreak/>
        <w:t>(…) ..</w:t>
      </w:r>
      <w:r w:rsidRPr="00A4698B">
        <w:rPr>
          <w:i/>
          <w:iCs/>
          <w:sz w:val="26"/>
          <w:szCs w:val="26"/>
        </w:rPr>
        <w:t>ekrana getirilen sahnelerde toplumsal cinsiyet eşitliğine ters düşen, kadınlara yönelik baskıları teşvik eden ve kadını istismar eden davranışların örnek alınma olasılığının var olabileceği gerçeğinin göz ardı edilmemesi gerektiği, dolayısıyla mezkur dizi filmde yer verilen sahnelerin toplumsal cinsiyet eşitliğine ters düştüğü ve kadını istismar eden nitelikteki bu sahnelerin kadınlar için aşağılayıcı ve onur kırıcı olduğu kanaatine varılmıştır.</w:t>
      </w:r>
    </w:p>
    <w:p w14:paraId="596402ED" w14:textId="77777777" w:rsidR="00300FF3" w:rsidRPr="00A4698B" w:rsidRDefault="00300FF3" w:rsidP="00E84D75">
      <w:pPr>
        <w:pStyle w:val="GvdeMetni"/>
        <w:tabs>
          <w:tab w:val="clear" w:pos="0"/>
        </w:tabs>
        <w:spacing w:line="360" w:lineRule="auto"/>
        <w:rPr>
          <w:iCs/>
          <w:sz w:val="26"/>
          <w:szCs w:val="26"/>
        </w:rPr>
      </w:pPr>
      <w:r w:rsidRPr="00A4698B">
        <w:rPr>
          <w:i/>
          <w:iCs/>
          <w:sz w:val="26"/>
          <w:szCs w:val="26"/>
        </w:rPr>
        <w:t xml:space="preserve">Bu nedenle söz konusu yayında  6112 sayılı Kanun’un 8’inci maddesinin birinci fıkrasının (s) bendinin ihlal edildiği sabit görülmüştür.” </w:t>
      </w:r>
      <w:r w:rsidRPr="00A4698B">
        <w:rPr>
          <w:iCs/>
          <w:sz w:val="26"/>
          <w:szCs w:val="26"/>
        </w:rPr>
        <w:t xml:space="preserve"> açıklamaları ile müeyyide tesisine karar verildiği görülmüştür. </w:t>
      </w:r>
    </w:p>
    <w:p w14:paraId="071799E9" w14:textId="77777777" w:rsidR="00300FF3" w:rsidRPr="00A4698B" w:rsidRDefault="00300FF3" w:rsidP="00E84D75">
      <w:pPr>
        <w:spacing w:line="360" w:lineRule="auto"/>
        <w:jc w:val="center"/>
        <w:rPr>
          <w:rFonts w:ascii="Times New Roman" w:hAnsi="Times New Roman" w:cs="Times New Roman"/>
          <w:sz w:val="26"/>
          <w:szCs w:val="26"/>
        </w:rPr>
      </w:pPr>
    </w:p>
    <w:p w14:paraId="5B6DD17B" w14:textId="470516D5" w:rsidR="00376F83" w:rsidRPr="00A4698B" w:rsidRDefault="00376F83" w:rsidP="00E84D75">
      <w:pPr>
        <w:spacing w:line="360" w:lineRule="auto"/>
        <w:jc w:val="center"/>
        <w:rPr>
          <w:rFonts w:ascii="Times New Roman" w:hAnsi="Times New Roman" w:cs="Times New Roman"/>
          <w:sz w:val="26"/>
          <w:szCs w:val="26"/>
        </w:rPr>
      </w:pPr>
    </w:p>
    <w:p w14:paraId="2F782556" w14:textId="424505D2" w:rsidR="00300FF3" w:rsidRPr="00A4698B" w:rsidRDefault="00385461" w:rsidP="00E84D75">
      <w:pPr>
        <w:spacing w:line="360" w:lineRule="auto"/>
        <w:jc w:val="center"/>
        <w:rPr>
          <w:rFonts w:ascii="Times New Roman" w:hAnsi="Times New Roman" w:cs="Times New Roman"/>
          <w:b/>
          <w:bCs/>
          <w:sz w:val="26"/>
          <w:szCs w:val="26"/>
        </w:rPr>
      </w:pPr>
      <w:r w:rsidRPr="00A4698B">
        <w:rPr>
          <w:rFonts w:ascii="Times New Roman" w:hAnsi="Times New Roman" w:cs="Times New Roman"/>
          <w:b/>
          <w:bCs/>
          <w:sz w:val="26"/>
          <w:szCs w:val="26"/>
        </w:rPr>
        <w:t xml:space="preserve">III. </w:t>
      </w:r>
      <w:r w:rsidR="00300FF3" w:rsidRPr="00A4698B">
        <w:rPr>
          <w:rFonts w:ascii="Times New Roman" w:hAnsi="Times New Roman" w:cs="Times New Roman"/>
          <w:b/>
          <w:bCs/>
          <w:sz w:val="26"/>
          <w:szCs w:val="26"/>
        </w:rPr>
        <w:t>DEĞERLENDİRME</w:t>
      </w:r>
    </w:p>
    <w:p w14:paraId="2B4F3D7A" w14:textId="77777777" w:rsidR="00C550E7" w:rsidRPr="00A4698B" w:rsidRDefault="003A6F30"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Kızılcık Şerbeti dizisi ile ilgili yaptırım kararına</w:t>
      </w:r>
      <w:r w:rsidR="00376F83" w:rsidRPr="00A4698B">
        <w:rPr>
          <w:rFonts w:ascii="Times New Roman" w:hAnsi="Times New Roman" w:cs="Times New Roman"/>
          <w:sz w:val="26"/>
          <w:szCs w:val="26"/>
        </w:rPr>
        <w:t xml:space="preserve"> </w:t>
      </w:r>
      <w:r w:rsidRPr="00A4698B">
        <w:rPr>
          <w:rFonts w:ascii="Times New Roman" w:hAnsi="Times New Roman" w:cs="Times New Roman"/>
          <w:sz w:val="26"/>
          <w:szCs w:val="26"/>
        </w:rPr>
        <w:t>“</w:t>
      </w:r>
      <w:r w:rsidRPr="00A4698B">
        <w:rPr>
          <w:rFonts w:ascii="Times New Roman" w:hAnsi="Times New Roman" w:cs="Times New Roman"/>
          <w:i/>
          <w:iCs/>
          <w:sz w:val="26"/>
          <w:szCs w:val="26"/>
        </w:rPr>
        <w:t>ekrana getirilen sahnelerde toplumsal cinsiyet eşitliğine ters düşen, kadınlara yönelik baskıları teşvik eden ve kadını istismar eden davranışların örnek alınma olasılığının var olabileceği gerçeğinin göz ardı edilmemesi gerektiği, dolayısıyla mezkur dizi filmde yer verilen sahnelerin toplumsal cinsiyet eşitliğine ters düştüğü ve kadını istismar eden nitelikte”</w:t>
      </w:r>
      <w:r w:rsidRPr="00A4698B">
        <w:rPr>
          <w:rFonts w:ascii="Times New Roman" w:hAnsi="Times New Roman" w:cs="Times New Roman"/>
          <w:sz w:val="26"/>
          <w:szCs w:val="26"/>
        </w:rPr>
        <w:t xml:space="preserve"> şeklinde bir dayanak gösterilmiştir. Dolayısıyla bu dayanakta ifade edilen başta toplumsal cinsiyet olmak üzere kullanılan terimlerin</w:t>
      </w:r>
      <w:r w:rsidR="00B367BD" w:rsidRPr="00A4698B">
        <w:rPr>
          <w:rFonts w:ascii="Times New Roman" w:hAnsi="Times New Roman" w:cs="Times New Roman"/>
          <w:sz w:val="26"/>
          <w:szCs w:val="26"/>
        </w:rPr>
        <w:t xml:space="preserve"> anlamını ve</w:t>
      </w:r>
      <w:r w:rsidRPr="00A4698B">
        <w:rPr>
          <w:rFonts w:ascii="Times New Roman" w:hAnsi="Times New Roman" w:cs="Times New Roman"/>
          <w:sz w:val="26"/>
          <w:szCs w:val="26"/>
        </w:rPr>
        <w:t xml:space="preserve"> somut olay bağlamında doğru kullanılıp kullanılmadığını</w:t>
      </w:r>
      <w:r w:rsidR="00B367BD" w:rsidRPr="00A4698B">
        <w:rPr>
          <w:rFonts w:ascii="Times New Roman" w:hAnsi="Times New Roman" w:cs="Times New Roman"/>
          <w:sz w:val="26"/>
          <w:szCs w:val="26"/>
        </w:rPr>
        <w:t xml:space="preserve"> irdelemek gerekmektedir. </w:t>
      </w:r>
    </w:p>
    <w:p w14:paraId="15714DA5" w14:textId="2EB33043" w:rsidR="00376F83" w:rsidRPr="00A4698B" w:rsidRDefault="00B367BD"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Bu nedenle, inceleme konusu olayla ilgili olarak öncelikle psikolojik ve sosyal etkiler bakımından bu alanda uzman Prof. Dr. Bengi Semerci’nin değerlendirmelerine yer verilecek, ardından RTÜK kararındaki hukuki sorunlar ele alınacaktır.</w:t>
      </w:r>
    </w:p>
    <w:p w14:paraId="2F3D15BB" w14:textId="77777777" w:rsidR="00300FF3" w:rsidRPr="00A4698B" w:rsidRDefault="00300FF3" w:rsidP="00E84D75">
      <w:pPr>
        <w:spacing w:line="360" w:lineRule="auto"/>
        <w:jc w:val="center"/>
        <w:rPr>
          <w:rFonts w:ascii="Times New Roman" w:hAnsi="Times New Roman" w:cs="Times New Roman"/>
          <w:sz w:val="26"/>
          <w:szCs w:val="26"/>
        </w:rPr>
      </w:pPr>
    </w:p>
    <w:p w14:paraId="44BE1BFF" w14:textId="64752F4F" w:rsidR="00376F83" w:rsidRPr="00A4698B" w:rsidRDefault="00376F83" w:rsidP="00E84D75">
      <w:pPr>
        <w:spacing w:line="360" w:lineRule="auto"/>
        <w:jc w:val="both"/>
        <w:rPr>
          <w:rFonts w:ascii="Times New Roman" w:hAnsi="Times New Roman" w:cs="Times New Roman"/>
          <w:b/>
          <w:bCs/>
          <w:sz w:val="26"/>
          <w:szCs w:val="26"/>
          <w:u w:val="single"/>
        </w:rPr>
      </w:pPr>
      <w:r w:rsidRPr="00A4698B">
        <w:rPr>
          <w:rFonts w:ascii="Times New Roman" w:hAnsi="Times New Roman" w:cs="Times New Roman"/>
          <w:b/>
          <w:bCs/>
          <w:sz w:val="26"/>
          <w:szCs w:val="26"/>
          <w:u w:val="single"/>
        </w:rPr>
        <w:t>Toplum üzerinde psikolojik ve sosyal etkileri açısından değerlendirme</w:t>
      </w:r>
    </w:p>
    <w:p w14:paraId="55777755" w14:textId="50541533"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Kadın ve erkek ayrımı doğuştan getirilen cinsiyet özellikleri ve biyolojik farklar ile yapılır. Ama insanların</w:t>
      </w:r>
      <w:r w:rsidRPr="00A4698B">
        <w:rPr>
          <w:rFonts w:ascii="Times New Roman" w:hAnsi="Times New Roman" w:cs="Times New Roman"/>
          <w:b/>
          <w:bCs/>
          <w:sz w:val="26"/>
          <w:szCs w:val="26"/>
        </w:rPr>
        <w:t xml:space="preserve"> </w:t>
      </w:r>
      <w:r w:rsidRPr="00A4698B">
        <w:rPr>
          <w:rFonts w:ascii="Times New Roman" w:hAnsi="Times New Roman" w:cs="Times New Roman"/>
          <w:sz w:val="26"/>
          <w:szCs w:val="26"/>
        </w:rPr>
        <w:t xml:space="preserve">davranış ve tutumlarını doğuştan getirdikleri cinsiyet özellikleri ve biyolojik farklar belirlemez. Toplumun “kadın” ve “erkek” olmaya yüklediği anlam ve beklentilerin tamamı “toplumsal cinsiyet rolü” olarak adlandırılır. Toplum tarafından </w:t>
      </w:r>
      <w:r w:rsidRPr="00A4698B">
        <w:rPr>
          <w:rFonts w:ascii="Times New Roman" w:hAnsi="Times New Roman" w:cs="Times New Roman"/>
          <w:sz w:val="26"/>
          <w:szCs w:val="26"/>
        </w:rPr>
        <w:lastRenderedPageBreak/>
        <w:t>atfedilen bu rol ve kalıplar bireylere ve onlar aracılığı ile nesillere aktarılır. Toplumun yüklediği bu ayrım nedeni ile kız ve oğlan çocuklar birbirinden farklı şekillerde büyütülüp; cinsiyete dayalı ayrımcı kalıp yargılar ve roller öğretilerek ilerideki toplumsal rolleri için hazırlanırlar.  Aslında kadın ya da erkek olmak ile ilişkisi olmayan ancak toplum tarafından anlam yüklenen bu ayrım kişilerin nasıl yaşamaları gerektiğine, nasıl görüneceğine, neleri, yapıp neleri yapamayacağına, hangi mesleği seçeceğine, ev içinde hangi görevleri yüklenmesi gerektiğine kadar bütün alanlarda dayatmalarda bulunur.</w:t>
      </w:r>
    </w:p>
    <w:p w14:paraId="6329CDE5" w14:textId="77777777" w:rsidR="00300FF3" w:rsidRPr="00A4698B" w:rsidRDefault="00300FF3" w:rsidP="00E84D75">
      <w:pPr>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Yaygın olarak toplumsal cinsiyet rolleri kadını ev içi işlerde, çocuklara, eşe ve diğer aile fertlerine bakım veren, fiziksel, sözel ya da ekonomik şiddete uğrayan ama edilgen olarak, baş kaldırmayan ve durumundan hoşnut olması gereken birey tanımlarken, erkeği de otoriter, güçlü, duygularını belli etmeyen, kadın üzerinde hak sahibi olarak belirlemektedir. </w:t>
      </w:r>
    </w:p>
    <w:p w14:paraId="55CCB81C" w14:textId="77777777"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Bireyler, toplumsal cinsiyet rollerine ve toplumun kendilerinden beklentilerine uyum sağlamaya çalışırken çatışmalar yaşarlar, ruhsal ve bedensel sağlıkları olumsuz etkilenir. İnsan ruhunun; sevilme, sayılma, anlaşılma, onaylanma, dayanışma, güven, bağlanma, haz, özerklik, karşılıklı doyum gibi temel gereksinimlerini hiçe sayan, insani değerlerle bağdaşmayan bu rol kalıpları; her cinsiyet ve var oluştan bireyin ve toplumun, vicdan ve ruh sağlığında derin yaralar açar.</w:t>
      </w:r>
    </w:p>
    <w:p w14:paraId="29BFF5EC" w14:textId="77777777"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Toplumsal cinsiyet eşitliği, bu toplum tarafından atfedilen ama gerçekte kadın ya da erkek tanımlamalarında yeri olmayan durumun düzenlenmesi demektir. Birleşmiş Milletler’e göre toplumsal cinsiyet eşitliği temel bir insan hakkıdır. Yaşamın her alanında eşitlik, iş bölümü ve dayanışma ile, cinsiyet ayrımı yapılmaksızın her bireyin haklarını kullanması hedeflenmelidir.  </w:t>
      </w:r>
    </w:p>
    <w:p w14:paraId="444A19DA" w14:textId="0226516B"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Diğer yandan kadına karşı gösterilen şiddetin en önemli nedenlerinden biri toplumsal cinsiyet eşitsizliğidir. Bu nedenle kadına karşı şiddeti önlemenin yolu toplumsal cinsiyet eşit</w:t>
      </w:r>
      <w:ins w:id="3" w:author="CIGDEM COKGEZER" w:date="2023-04-04T19:45:00Z">
        <w:r w:rsidR="00D74422">
          <w:rPr>
            <w:rFonts w:ascii="Times New Roman" w:hAnsi="Times New Roman" w:cs="Times New Roman"/>
            <w:sz w:val="26"/>
            <w:szCs w:val="26"/>
          </w:rPr>
          <w:t>siz</w:t>
        </w:r>
      </w:ins>
      <w:r w:rsidRPr="00A4698B">
        <w:rPr>
          <w:rFonts w:ascii="Times New Roman" w:hAnsi="Times New Roman" w:cs="Times New Roman"/>
          <w:sz w:val="26"/>
          <w:szCs w:val="26"/>
        </w:rPr>
        <w:t xml:space="preserve">liğini gidermektir. Kadına atfedilen edilgenlik ve erkeğe atfedilen güç nedeni ile ortaya çıkan kadına yönelik şiddet, benzer bir arka planda yetişmiş ve benzer düşünen kişilerce hatalı davrananlar savunulup korundukça bu olumsuz örnekler normalleştirilmiş ve cesaretlendirilmiş olur. Aile içinde şiddeti önlemek, kadının eşitsizliğini gidermek, kadını ekonomik açıdan edilgen olmaktan çıkarmak, eş rollerini </w:t>
      </w:r>
      <w:r w:rsidRPr="00A4698B">
        <w:rPr>
          <w:rFonts w:ascii="Times New Roman" w:hAnsi="Times New Roman" w:cs="Times New Roman"/>
          <w:sz w:val="26"/>
          <w:szCs w:val="26"/>
        </w:rPr>
        <w:lastRenderedPageBreak/>
        <w:t>yeniden yazmak kadına şiddet kadar şiddetin kuşak aktarımı için de önemlidir.</w:t>
      </w:r>
      <w:r w:rsidRPr="00A4698B">
        <w:rPr>
          <w:rFonts w:ascii="Times New Roman" w:hAnsi="Times New Roman" w:cs="Times New Roman"/>
          <w:sz w:val="26"/>
          <w:szCs w:val="26"/>
          <w:lang w:val="en-US"/>
        </w:rPr>
        <w:t xml:space="preserve"> </w:t>
      </w:r>
      <w:r w:rsidRPr="00A4698B">
        <w:rPr>
          <w:rFonts w:ascii="Times New Roman" w:hAnsi="Times New Roman" w:cs="Times New Roman"/>
          <w:sz w:val="26"/>
          <w:szCs w:val="26"/>
        </w:rPr>
        <w:t xml:space="preserve">Aileyi korumak; kadına şiddeti hoş görmek demek değildir. </w:t>
      </w:r>
    </w:p>
    <w:p w14:paraId="64C3BB56" w14:textId="20309861" w:rsidR="00300FF3" w:rsidRPr="00A4698B" w:rsidRDefault="00300FF3" w:rsidP="009E7467">
      <w:pPr>
        <w:spacing w:line="360" w:lineRule="auto"/>
        <w:ind w:firstLine="708"/>
        <w:jc w:val="both"/>
        <w:rPr>
          <w:rFonts w:ascii="Times New Roman" w:hAnsi="Times New Roman" w:cs="Times New Roman"/>
          <w:sz w:val="26"/>
          <w:szCs w:val="26"/>
          <w:lang w:val="en-US"/>
        </w:rPr>
      </w:pPr>
      <w:r w:rsidRPr="00A4698B">
        <w:rPr>
          <w:rFonts w:ascii="Times New Roman" w:hAnsi="Times New Roman" w:cs="Times New Roman"/>
          <w:sz w:val="26"/>
          <w:szCs w:val="26"/>
        </w:rPr>
        <w:t xml:space="preserve">Toplumsal cinsiyet eşitsizliğinin sürdürülmesinde ve bunun kadına karşı şiddete dönüşmesinde basın, okul kitapları, filmler, diziler vb. sanat faaliyetlerinde kullanılan egemen dil, tutum ve davranışlar etkin olabilmektedir. Çoğu kez medya topluma sadece kadın ve erkek rollerini değil, aradaki eşitsizliği de aktaran bir araçtır. Önemli olan bu aracın nasıl kullanıldığı sorusuna verilen yanıttır. </w:t>
      </w:r>
    </w:p>
    <w:p w14:paraId="100871AC" w14:textId="7680424E" w:rsidR="009E7467" w:rsidRDefault="00300FF3" w:rsidP="009E7467">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Tüm bu bilimsel verilerin ve gerçeklerin ışığı altında “Kızılcık Şerbeti” adlı dizi</w:t>
      </w:r>
      <w:r w:rsidR="009E7467">
        <w:rPr>
          <w:rFonts w:ascii="Times New Roman" w:hAnsi="Times New Roman" w:cs="Times New Roman"/>
          <w:sz w:val="26"/>
          <w:szCs w:val="26"/>
        </w:rPr>
        <w:t xml:space="preserve"> film</w:t>
      </w:r>
      <w:r w:rsidRPr="00A4698B">
        <w:rPr>
          <w:rFonts w:ascii="Times New Roman" w:hAnsi="Times New Roman" w:cs="Times New Roman"/>
          <w:sz w:val="26"/>
          <w:szCs w:val="26"/>
        </w:rPr>
        <w:t xml:space="preserve"> değerlendirilmiştir. Dizi</w:t>
      </w:r>
      <w:r w:rsidR="009E7467">
        <w:rPr>
          <w:rFonts w:ascii="Times New Roman" w:hAnsi="Times New Roman" w:cs="Times New Roman"/>
          <w:sz w:val="26"/>
          <w:szCs w:val="26"/>
        </w:rPr>
        <w:t xml:space="preserve"> Film</w:t>
      </w:r>
      <w:r w:rsidRPr="00A4698B">
        <w:rPr>
          <w:rFonts w:ascii="Times New Roman" w:hAnsi="Times New Roman" w:cs="Times New Roman"/>
          <w:sz w:val="26"/>
          <w:szCs w:val="26"/>
        </w:rPr>
        <w:t xml:space="preserve"> ana teması toplum içinde sıkça yaşanan, birbirinden farklı kültürlerden gelen iki aile arasındaki ilişkiler olarak görülmektedir. Farklılıklarla uzlaşma ve farklılıklar nedeniyle oluşan çatışmalar dizide rol oynayan karakterler üzerinden aktarılmaktadır. </w:t>
      </w:r>
      <w:r w:rsidR="009E7467" w:rsidRPr="009E7467">
        <w:rPr>
          <w:rFonts w:ascii="Times New Roman" w:hAnsi="Times New Roman" w:cs="Times New Roman"/>
          <w:sz w:val="26"/>
          <w:szCs w:val="26"/>
        </w:rPr>
        <w:t>Dizi farklı yetiştirilme tarzı ve düşünce sistemine sahip kar</w:t>
      </w:r>
      <w:r w:rsidR="009E7467">
        <w:rPr>
          <w:rFonts w:ascii="Times New Roman" w:hAnsi="Times New Roman" w:cs="Times New Roman"/>
          <w:sz w:val="26"/>
          <w:szCs w:val="26"/>
        </w:rPr>
        <w:t>a</w:t>
      </w:r>
      <w:r w:rsidR="009E7467" w:rsidRPr="009E7467">
        <w:rPr>
          <w:rFonts w:ascii="Times New Roman" w:hAnsi="Times New Roman" w:cs="Times New Roman"/>
          <w:sz w:val="26"/>
          <w:szCs w:val="26"/>
        </w:rPr>
        <w:t>kterlerden oluşmasına karşın, kültürel ya da düşünsel fark aramaksızın hiçbir kar</w:t>
      </w:r>
      <w:r w:rsidR="009E7467">
        <w:rPr>
          <w:rFonts w:ascii="Times New Roman" w:hAnsi="Times New Roman" w:cs="Times New Roman"/>
          <w:sz w:val="26"/>
          <w:szCs w:val="26"/>
        </w:rPr>
        <w:t>a</w:t>
      </w:r>
      <w:r w:rsidR="009E7467" w:rsidRPr="009E7467">
        <w:rPr>
          <w:rFonts w:ascii="Times New Roman" w:hAnsi="Times New Roman" w:cs="Times New Roman"/>
          <w:sz w:val="26"/>
          <w:szCs w:val="26"/>
        </w:rPr>
        <w:t>kteri mutlak iyi ya da kötü olarak göstermemektedir. Her bir kar</w:t>
      </w:r>
      <w:r w:rsidR="009E7467">
        <w:rPr>
          <w:rFonts w:ascii="Times New Roman" w:hAnsi="Times New Roman" w:cs="Times New Roman"/>
          <w:sz w:val="26"/>
          <w:szCs w:val="26"/>
        </w:rPr>
        <w:t>a</w:t>
      </w:r>
      <w:r w:rsidR="009E7467" w:rsidRPr="009E7467">
        <w:rPr>
          <w:rFonts w:ascii="Times New Roman" w:hAnsi="Times New Roman" w:cs="Times New Roman"/>
          <w:sz w:val="26"/>
          <w:szCs w:val="26"/>
        </w:rPr>
        <w:t>kterin iyi ya da kötü yanları, doğru ya da yanlı</w:t>
      </w:r>
      <w:r w:rsidR="009E7467">
        <w:rPr>
          <w:rFonts w:ascii="Times New Roman" w:hAnsi="Times New Roman" w:cs="Times New Roman"/>
          <w:sz w:val="26"/>
          <w:szCs w:val="26"/>
        </w:rPr>
        <w:t>ş</w:t>
      </w:r>
      <w:r w:rsidR="009E7467" w:rsidRPr="009E7467">
        <w:rPr>
          <w:rFonts w:ascii="Times New Roman" w:hAnsi="Times New Roman" w:cs="Times New Roman"/>
          <w:sz w:val="26"/>
          <w:szCs w:val="26"/>
        </w:rPr>
        <w:t xml:space="preserve"> davranış ve tutumları tarafsız bir şekilde dizi senaryosuna yansıtılmıştır. Bu da gerçek yaşamla uyumlu olup, dizinin bir düşünce ya da yaşam biçimini yargılamadığının somut delilidir.</w:t>
      </w:r>
    </w:p>
    <w:p w14:paraId="78E589B7" w14:textId="18E12300" w:rsidR="009E7467" w:rsidRDefault="00300FF3" w:rsidP="009E7467">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Dizide toplumda yer alan gerçekçi karakterler oluşturulmuştur. Bu karakterler arasında yaşananlar ise her gün toplum içinde karşılaşılan olaylardır. Kadını konumlandırması da yine örnekleri görülebilecek okuyan, çalışan, çalışmayan, anne olan, eş olan, edilgen olan, toplumsal cinsiyet eşitsizliğine baş kaldıran ya da boyun eğen olmak üzere gerçeğe uygundur. </w:t>
      </w:r>
    </w:p>
    <w:p w14:paraId="6AC12174" w14:textId="74B5AE1D" w:rsidR="00300FF3" w:rsidRPr="00A4698B" w:rsidRDefault="00300FF3" w:rsidP="009E7467">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Dizinin senaryosu toplumsal cinsiyet eşitsizliğini sorgulayan, bu eşitsizliği düzeltmek için yapılabileceklere de değinen bir senaryo olarak oluşturulmuş görülmektedir. Dizi “Toplumsal cinsiyet eşitliğine ters düşen, kadınlara yönelik baskıyı teşvik eden ve kadını istismar eden” bir içerik taşımamaktadır. Tam aksine tüm toplumsal verilerin gösterdiği ve yaygın olan cinsiyet eşitsizliği örnekleri üzerinden, eşitsizliğin giderilmesine yönelik yapılabileceklere bir kapı aralamaktadır. Kadını istismar etmek bir yana, kadını istismar eden düzenin sorgulamasını yapmaya çalışmaktadır. Halen </w:t>
      </w:r>
      <w:r w:rsidRPr="00A4698B">
        <w:rPr>
          <w:rFonts w:ascii="Times New Roman" w:hAnsi="Times New Roman" w:cs="Times New Roman"/>
          <w:sz w:val="26"/>
          <w:szCs w:val="26"/>
        </w:rPr>
        <w:lastRenderedPageBreak/>
        <w:t xml:space="preserve">oynamakta olan ve daha önce oynamış olan birçok TV dizisinin aksine “Toplumsal cinsiyet eşitsizliğinin ve kadına yönelik şiddetin” kabul edilmesi gereken bir kader olmadığını, kadının bilinçlenmesi ve destek ile eşitsizliğin giderilmesi için olumlu adımlar atılabileceğini göstermektedir. Verilerden de görüldüğü gibi toplumsal cinsiyet eşitsizliği kadına yönelik şiddetin nedenlerinden birini oluşturmaktadır. Diziyi izleyenler toplumsal cinsiyet eşitsizliğinin yol açtığı sorunları görme ve çözümleri için düşünme şansına sahip olabilirler. Çünkü biliyoruz ki medyada gösterilen temsiller kadının toplum tarafından algılanma şeklini belirlemektedir. Dizi edilgen değil, kendi sorununu sahiplenen, çözüm için çaba gösteren ve şiddete, baskıya karşı duran kadın tiplemelerini öne çıkararak birçok emsalinden farklı davranmakta ve toplumsal cinsiyet eşitliğine ters düşen, kadını istismar eden ya da kadına karşı baskıyı arttıran genel eğilimin tam tersine davranmaktadır. </w:t>
      </w:r>
    </w:p>
    <w:p w14:paraId="417EC19C" w14:textId="77777777" w:rsidR="00300FF3" w:rsidRPr="00A4698B" w:rsidRDefault="00300FF3" w:rsidP="00E84D75">
      <w:pPr>
        <w:spacing w:line="360" w:lineRule="auto"/>
        <w:jc w:val="both"/>
        <w:rPr>
          <w:rFonts w:ascii="Times New Roman" w:hAnsi="Times New Roman" w:cs="Times New Roman"/>
          <w:sz w:val="26"/>
          <w:szCs w:val="26"/>
        </w:rPr>
      </w:pPr>
    </w:p>
    <w:p w14:paraId="3A66BACC" w14:textId="1650EA8F" w:rsidR="00B367BD" w:rsidRPr="00A4698B" w:rsidRDefault="00B367BD" w:rsidP="00E84D75">
      <w:pPr>
        <w:spacing w:line="360" w:lineRule="auto"/>
        <w:jc w:val="both"/>
        <w:rPr>
          <w:rFonts w:ascii="Times New Roman" w:hAnsi="Times New Roman" w:cs="Times New Roman"/>
          <w:b/>
          <w:bCs/>
          <w:sz w:val="26"/>
          <w:szCs w:val="26"/>
          <w:u w:val="single"/>
        </w:rPr>
      </w:pPr>
      <w:r w:rsidRPr="00A4698B">
        <w:rPr>
          <w:rFonts w:ascii="Times New Roman" w:hAnsi="Times New Roman" w:cs="Times New Roman"/>
          <w:b/>
          <w:bCs/>
          <w:sz w:val="26"/>
          <w:szCs w:val="26"/>
          <w:u w:val="single"/>
        </w:rPr>
        <w:t>İfade, Bilim ve Sanat Özürlüğü ile AYM ve AİHM İçtihadı Açısından Değerlendirme</w:t>
      </w:r>
    </w:p>
    <w:p w14:paraId="2026625D" w14:textId="77777777" w:rsidR="007B76B8" w:rsidRPr="00A4698B" w:rsidRDefault="007B76B8" w:rsidP="00E84D75">
      <w:pPr>
        <w:spacing w:line="360" w:lineRule="auto"/>
        <w:jc w:val="both"/>
        <w:rPr>
          <w:rFonts w:ascii="Times New Roman" w:hAnsi="Times New Roman" w:cs="Times New Roman"/>
          <w:sz w:val="26"/>
          <w:szCs w:val="26"/>
        </w:rPr>
      </w:pPr>
    </w:p>
    <w:p w14:paraId="7B9857DB" w14:textId="77777777" w:rsidR="007B76B8" w:rsidRPr="00A4698B" w:rsidRDefault="007B76B8"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Radyo ve Televizyon Üst Kurulunun 22.03.2023 tarih ve 2023/12 sayılı toplantısında alınan 15 no'lu kararı uyarınca, 10.03.2023 tarihinde saat 20:47'de yayınlanan ''Kızılcık Şerbeti'' adlı dizi film yayınında, 6112 sayılı Kanunun 8 inci maddesinin birinci fıkrasının (s) bendinde yer alan; yayın hizmetleri 'Toplumsal cinsiyet eşitliğine ters düşen, kadınlara yönelik baskıları teşvik eden ve kadını istismar eden programlar içeremez.' ilkesinin ihlali nedeniyle idari tedbir uygulanması kararlaştırılmıştır. Bu çerçevede 6112 sayılı Radyo ve Televizyonların Kuruluş ve Yayın Hizmetleri Hakkında Kanun'un 8 inci maddesinin birinci fıkrasının (s) bendinin ihlali nedeniyle aynı Kanunun 32. maddesinin birinci fıkrası uyarınca yayıncı kuruluşa 1.089.209,00 TL İdari para cezası kesilmiş; yine aynı düzenlemelere dayanılarak ihlale konu program yayınının 07, 14, 21, 28 Nisan ve 05 Mayıs 2023 tarihlerinde Saat 20:47'de olmak üzere takdiren 5 kez durdurulmasına karar verilmiştir.</w:t>
      </w:r>
    </w:p>
    <w:p w14:paraId="36D65B8F" w14:textId="3A680928"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6112 sayılı Kanun’un Yayın hizmeti ilkeleri başlıklı 8. maddesinin 1. fıkrasının (s) bendi uyarınca, medya hizmet sağlayıcılar, yayın hizmetlerini kamusal sorumluluk anlayışıyla bu fıkrada yer alan ilkelere uygun olarak sunarlar. Yayın hizmetleri toplumsal </w:t>
      </w:r>
      <w:r w:rsidRPr="00A4698B">
        <w:rPr>
          <w:rFonts w:ascii="Times New Roman" w:hAnsi="Times New Roman" w:cs="Times New Roman"/>
          <w:sz w:val="26"/>
          <w:szCs w:val="26"/>
        </w:rPr>
        <w:lastRenderedPageBreak/>
        <w:t>cinsiyet eşitliğine ters düşen, kadınlara yönelik baskıları teşvik eden ve kadını istismar eden programlar içeremez. Söz konusu hükümle bağlantılı olarak aynı Kanun’un “idarî yaptırımlar” başlıklı 32. maddesinin 1. fıkrası uyarınca, “</w:t>
      </w:r>
      <w:r w:rsidRPr="00A4698B">
        <w:rPr>
          <w:rFonts w:ascii="Times New Roman" w:hAnsi="Times New Roman" w:cs="Times New Roman"/>
          <w:i/>
          <w:iCs/>
          <w:sz w:val="26"/>
          <w:szCs w:val="26"/>
        </w:rPr>
        <w:t xml:space="preserve">Bu Kanunun 8 inci maddesinin birinci fıkrasının (a), (b), (d), (f), (g), (ğ), (h), (n), (ö), (s), (ş) ve (t) bentlerindeki yayın hizmeti ilkelerine ve aynı maddenin dördüncü fıkrasına aykırı yayın yapan medya hizmet sağlayıcı kuruluşlara, ihlalin ağırlığı ve yayının ortamı ve alanı göz önünde bulundurularak, ihlalin tespit edildiği aydan bir önceki aydaki brüt ticari iletişim gelirinin yüzde ikisinden beşine kadar idarî para cezası verilir. İdarî para cezası miktarı, radyo kuruluşları için bin Türk Lirasından, televizyon kuruluşları ve isteğe bağlı medya hizmet sağlayıcıları için onbin Türk Lirasından az olamaz. Ayrıca, idarî tedbir olarak, ihlale konu programın yayınının </w:t>
      </w:r>
      <w:r w:rsidRPr="00A4698B">
        <w:rPr>
          <w:rFonts w:ascii="Times New Roman" w:hAnsi="Times New Roman" w:cs="Times New Roman"/>
          <w:b/>
          <w:bCs/>
          <w:i/>
          <w:iCs/>
          <w:sz w:val="26"/>
          <w:szCs w:val="26"/>
        </w:rPr>
        <w:t>beş keze kadar</w:t>
      </w:r>
      <w:r w:rsidRPr="00A4698B">
        <w:rPr>
          <w:rFonts w:ascii="Times New Roman" w:hAnsi="Times New Roman" w:cs="Times New Roman"/>
          <w:i/>
          <w:iCs/>
          <w:sz w:val="26"/>
          <w:szCs w:val="26"/>
        </w:rPr>
        <w:t xml:space="preserve"> durdurulmasına, isteğe bağlı yayın hizmetlerinde ihlale konu programın katalogdan çıkarılmasına karar verilir. İhlalin mahiyeti göz önünde bulundurularak, bu fıkra hükümlerine göre idarî para cezası ile birlikte idarî tedbire karar verilebileceği gibi, sadece idarî para cezasına veya tedbire de karar verilebilir.</w:t>
      </w:r>
      <w:r w:rsidRPr="00A4698B">
        <w:rPr>
          <w:rFonts w:ascii="Times New Roman" w:hAnsi="Times New Roman" w:cs="Times New Roman"/>
          <w:sz w:val="26"/>
          <w:szCs w:val="26"/>
        </w:rPr>
        <w:t>”</w:t>
      </w:r>
    </w:p>
    <w:p w14:paraId="58834747" w14:textId="77777777" w:rsidR="00300FF3" w:rsidRPr="00A4698B" w:rsidRDefault="00300FF3" w:rsidP="00E84D75">
      <w:pPr>
        <w:spacing w:line="360" w:lineRule="auto"/>
        <w:jc w:val="both"/>
        <w:rPr>
          <w:rFonts w:ascii="Times New Roman" w:hAnsi="Times New Roman" w:cs="Times New Roman"/>
          <w:sz w:val="26"/>
          <w:szCs w:val="26"/>
        </w:rPr>
      </w:pPr>
    </w:p>
    <w:p w14:paraId="3F524FD3" w14:textId="77777777"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Görüldüğü üzere Kanun’da idarenin takdir yetkisine göre kullanabileceği ceza türleri ve ceza türlerinden birini seçtiği anda belirleyebileceği oranlar düzenlenmektedir. Bu bakımdan “yayın hizmeti ilkelerine aykırı nitelikte” olduğu iddia edilen yayın için en üst sınırdan idari para cezası uygulandığı gibi, mevzu bahis programın yayınının Kanun’un belirttiği en üst sınır üzerinden (beş defa) durdurulmasına karar verilmiştir. Üstelik Kanun, ihlalin mahiyeti göz önünde bulundurularak, idarî para cezası ile idarî tedbire karar verilebileceğini düzenlediği gibi, sadece idarî para cezasına veya tedbire de karar verilebileceğini düzenlemektedir. Buna rağmen İdare hem üst sınırdan para cezasının hem de en üst sınırdan yayın durdurma cezasının birlikte uygulanmasına karar vermiş; özetle belirtmek gerekirse Kanun’un “ihlale yol açtığı ileri sürülen” eylem için verilebilecek en üst cezalarını birlikte uygulama yolunu seçmiştir. </w:t>
      </w:r>
    </w:p>
    <w:p w14:paraId="0254E394" w14:textId="77777777" w:rsidR="00300FF3" w:rsidRPr="00A4698B" w:rsidRDefault="00300FF3"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Televizyon kanalında yayınlanan bir program sebebiyle idari yaptırımların uygulanması Anayasamızın 26. maddesinde düzenlenen ifade özgürlüğüne bir müdahale niteliğindedir. Söz konusu madde uyarınca,</w:t>
      </w:r>
    </w:p>
    <w:p w14:paraId="7F4B8C61" w14:textId="77777777" w:rsidR="00300FF3" w:rsidRPr="00A4698B" w:rsidRDefault="00300FF3" w:rsidP="00E84D75">
      <w:pPr>
        <w:pStyle w:val="AralkYok"/>
        <w:spacing w:line="360" w:lineRule="auto"/>
        <w:jc w:val="both"/>
        <w:rPr>
          <w:i/>
          <w:iCs/>
          <w:sz w:val="26"/>
          <w:szCs w:val="26"/>
        </w:rPr>
      </w:pPr>
      <w:r w:rsidRPr="00A4698B">
        <w:rPr>
          <w:i/>
          <w:iCs/>
          <w:sz w:val="26"/>
          <w:szCs w:val="26"/>
        </w:rPr>
        <w:lastRenderedPageBreak/>
        <w:t xml:space="preserve">“Herkes, düşünce ve kanaatlerini söz, yazı, resim veya başka yollarla tek başına veya toplu olarak açıklama ve yayma hakkına sahiptir. Bu hürriyet Resmî makamların müdahalesi olmaksızın haber veya fikir almak ya da vermek serbestliğini de kapsar. Bu fıkra hükmü, radyo, televizyon, sinema veya benzeri yollarla yapılan yayımların izin sistemine bağlanmasına engel değildir. </w:t>
      </w:r>
    </w:p>
    <w:p w14:paraId="35444744" w14:textId="77777777" w:rsidR="00300FF3" w:rsidRPr="00A4698B" w:rsidRDefault="00300FF3" w:rsidP="00E84D75">
      <w:pPr>
        <w:pStyle w:val="AralkYok"/>
        <w:spacing w:line="360" w:lineRule="auto"/>
        <w:jc w:val="both"/>
        <w:rPr>
          <w:i/>
          <w:iCs/>
          <w:sz w:val="26"/>
          <w:szCs w:val="26"/>
        </w:rPr>
      </w:pPr>
      <w:r w:rsidRPr="00A4698B">
        <w:rPr>
          <w:i/>
          <w:iCs/>
          <w:sz w:val="26"/>
          <w:szCs w:val="26"/>
        </w:rPr>
        <w:t>Bu hürriyetlerin kullanılması, millî güvenlik, kamu düzeni, kamu güvenliği, Cumhuriyetin temel nitelikleri ve Devletin ülkesi ve milleti ile bölünmez bütünlüğünün korunması, suçların önlenmesi, suçluların cezalandırılması, Devlet sırrı olarak usulünce belirtilmiş bilgilerin açıklanmaması, başkalarının şöhret veya haklarının, özel ve aile hayatlarının yahut kanunun öngördüğü meslek sırlarının korunması veya yargılama görevinin gereğine uygun olarak yerine getirilmesi amaçlarıyla sınırlanabilir.”</w:t>
      </w:r>
    </w:p>
    <w:p w14:paraId="176ED59F" w14:textId="77777777" w:rsidR="00300FF3" w:rsidRPr="00A4698B" w:rsidRDefault="00300FF3" w:rsidP="00E84D75">
      <w:pPr>
        <w:spacing w:line="360" w:lineRule="auto"/>
        <w:jc w:val="both"/>
        <w:rPr>
          <w:rFonts w:ascii="Times New Roman" w:hAnsi="Times New Roman" w:cs="Times New Roman"/>
          <w:sz w:val="26"/>
          <w:szCs w:val="26"/>
        </w:rPr>
      </w:pPr>
    </w:p>
    <w:p w14:paraId="1205E70B" w14:textId="77777777" w:rsidR="00300FF3" w:rsidRPr="00A4698B" w:rsidRDefault="00300FF3" w:rsidP="00E84D75">
      <w:pPr>
        <w:spacing w:line="360" w:lineRule="auto"/>
        <w:ind w:firstLine="567"/>
        <w:jc w:val="both"/>
        <w:rPr>
          <w:rFonts w:ascii="Times New Roman" w:hAnsi="Times New Roman" w:cs="Times New Roman"/>
          <w:color w:val="010000"/>
          <w:sz w:val="26"/>
          <w:szCs w:val="26"/>
          <w:shd w:val="clear" w:color="auto" w:fill="FFFFFF"/>
        </w:rPr>
      </w:pPr>
      <w:r w:rsidRPr="00A4698B">
        <w:rPr>
          <w:rFonts w:ascii="Times New Roman" w:hAnsi="Times New Roman" w:cs="Times New Roman"/>
          <w:sz w:val="26"/>
          <w:szCs w:val="26"/>
        </w:rPr>
        <w:t xml:space="preserve">Bu bakımdan söz konusu özgürlüğe yönelik </w:t>
      </w:r>
      <w:r w:rsidRPr="00A4698B">
        <w:rPr>
          <w:rFonts w:ascii="Times New Roman" w:hAnsi="Times New Roman" w:cs="Times New Roman"/>
          <w:color w:val="010000"/>
          <w:sz w:val="26"/>
          <w:szCs w:val="26"/>
          <w:shd w:val="clear" w:color="auto" w:fill="FFFFFF"/>
        </w:rPr>
        <w:t>müdahale Anayasa’nın 13. maddesinde belirtilen koşullara uygun olmadığı müddetçe Anayasa’nın 26. maddesinin ihlalini teşkil edecektir. Anayasamızın 13. maddesi uyarınca, “</w:t>
      </w:r>
      <w:r w:rsidRPr="00A4698B">
        <w:rPr>
          <w:rFonts w:ascii="Times New Roman" w:hAnsi="Times New Roman" w:cs="Times New Roman"/>
          <w:i/>
          <w:iCs/>
          <w:sz w:val="26"/>
          <w:szCs w:val="26"/>
        </w:rPr>
        <w:t>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w:t>
      </w:r>
      <w:r w:rsidRPr="00A4698B">
        <w:rPr>
          <w:rFonts w:ascii="Times New Roman" w:hAnsi="Times New Roman" w:cs="Times New Roman"/>
          <w:sz w:val="26"/>
          <w:szCs w:val="26"/>
        </w:rPr>
        <w:t>” Haliyle</w:t>
      </w:r>
      <w:r w:rsidRPr="00A4698B">
        <w:rPr>
          <w:rFonts w:ascii="Times New Roman" w:hAnsi="Times New Roman" w:cs="Times New Roman"/>
          <w:color w:val="010000"/>
          <w:sz w:val="26"/>
          <w:szCs w:val="26"/>
          <w:shd w:val="clear" w:color="auto" w:fill="FFFFFF"/>
        </w:rPr>
        <w:t xml:space="preserve"> ifade özgürlüğüne bir müdahale gerçekleştiğinde, Anayasa’nın 13. maddesinde belirtilen kanunlar tarafından öngörülme, Anayasa’nın ilgili maddesinde belirtilen nedene dayanma ve demokratik toplum düzeni ile ölçülülük ilkesine aykırı olmama koşullarına uygun olup olmadığının belirlenmesi gerekmektedir. Somut olaya bakıldığında hem kanunilik hem de demokratik toplum düzeninin gerekleri ve ölçülülük ilkeleri bakımından RTÜK tarafından verilen cezaların sorunlu olduğu görülmektedir.</w:t>
      </w:r>
    </w:p>
    <w:p w14:paraId="077D3FE8" w14:textId="77777777" w:rsidR="00300FF3" w:rsidRPr="00A4698B" w:rsidRDefault="00300FF3" w:rsidP="00E84D75">
      <w:pPr>
        <w:spacing w:line="360" w:lineRule="auto"/>
        <w:jc w:val="both"/>
        <w:rPr>
          <w:rFonts w:ascii="Times New Roman" w:hAnsi="Times New Roman" w:cs="Times New Roman"/>
          <w:color w:val="010000"/>
          <w:sz w:val="26"/>
          <w:szCs w:val="26"/>
          <w:shd w:val="clear" w:color="auto" w:fill="FFFFFF"/>
        </w:rPr>
      </w:pPr>
    </w:p>
    <w:p w14:paraId="5F3C698C" w14:textId="49551162" w:rsidR="00300FF3" w:rsidRPr="00A4698B" w:rsidRDefault="00300FF3" w:rsidP="00E84D75">
      <w:pPr>
        <w:spacing w:line="360" w:lineRule="auto"/>
        <w:ind w:firstLine="567"/>
        <w:jc w:val="both"/>
        <w:rPr>
          <w:rFonts w:ascii="Times New Roman" w:hAnsi="Times New Roman" w:cs="Times New Roman"/>
          <w:sz w:val="26"/>
          <w:szCs w:val="26"/>
        </w:rPr>
      </w:pPr>
      <w:r w:rsidRPr="00A4698B">
        <w:rPr>
          <w:rFonts w:ascii="Times New Roman" w:hAnsi="Times New Roman" w:cs="Times New Roman"/>
          <w:color w:val="010000"/>
          <w:sz w:val="26"/>
          <w:szCs w:val="26"/>
          <w:shd w:val="clear" w:color="auto" w:fill="FFFFFF"/>
        </w:rPr>
        <w:t xml:space="preserve">1982 Anayasası’nın 13. maddesinin gerektirdiği kanunilik ilkesinin gereklerinin yerine getirilebilmesi için hem TBMM tarafından çıkarılan şekli anlamda bir kanun gerekli olduğu gibi dayanak olarak gösterilen kanunun belirli maddi özellikleri, bir diğer deyişle, “kalite standartlarını” içermesi gerekmektedir. Anayasa Mahkemesi de şekli kanunun </w:t>
      </w:r>
      <w:r w:rsidRPr="00A4698B">
        <w:rPr>
          <w:rFonts w:ascii="Times New Roman" w:hAnsi="Times New Roman" w:cs="Times New Roman"/>
          <w:color w:val="010000"/>
          <w:sz w:val="26"/>
          <w:szCs w:val="26"/>
          <w:shd w:val="clear" w:color="auto" w:fill="FFFFFF"/>
        </w:rPr>
        <w:lastRenderedPageBreak/>
        <w:t xml:space="preserve">gerekli ancak yetersiz olduğunu belirterek kanuni düzenlemenin </w:t>
      </w:r>
      <w:r w:rsidRPr="00A4698B">
        <w:rPr>
          <w:rFonts w:ascii="Times New Roman" w:hAnsi="Times New Roman" w:cs="Times New Roman"/>
          <w:sz w:val="26"/>
          <w:szCs w:val="26"/>
        </w:rPr>
        <w:t>ulaşılabilir, belirli ve öngörülebilir olması gerektiğini kabul etmektedir.</w:t>
      </w:r>
      <w:r w:rsidRPr="00A4698B">
        <w:rPr>
          <w:rStyle w:val="DipnotBavurusu"/>
          <w:rFonts w:ascii="Times New Roman" w:hAnsi="Times New Roman" w:cs="Times New Roman"/>
          <w:sz w:val="26"/>
          <w:szCs w:val="26"/>
        </w:rPr>
        <w:footnoteReference w:id="1"/>
      </w:r>
      <w:r w:rsidRPr="00A4698B">
        <w:rPr>
          <w:rFonts w:ascii="Times New Roman" w:hAnsi="Times New Roman" w:cs="Times New Roman"/>
          <w:sz w:val="26"/>
          <w:szCs w:val="26"/>
        </w:rPr>
        <w:t xml:space="preserve"> Kanunilik ilkesi ile ilgili meşhur kararlardan birinde belirtildiği üzere, Anayasa’nın 13. maddesinin aradığı anlamda kanun, “(...) kamu gücünü kullanan organların keyfi davranışlarının önüne geçen ve kişilerin hukuku bilmelerine yardımcı olacak, erişilebilir, öngörülebilir ve kesin nitelikte” olmalıdır.</w:t>
      </w:r>
      <w:r w:rsidRPr="00A4698B">
        <w:rPr>
          <w:rStyle w:val="DipnotBavurusu"/>
          <w:rFonts w:ascii="Times New Roman" w:hAnsi="Times New Roman" w:cs="Times New Roman"/>
          <w:sz w:val="26"/>
          <w:szCs w:val="26"/>
        </w:rPr>
        <w:footnoteReference w:id="2"/>
      </w:r>
      <w:r w:rsidRPr="00A4698B">
        <w:rPr>
          <w:rFonts w:ascii="Times New Roman" w:hAnsi="Times New Roman" w:cs="Times New Roman"/>
          <w:sz w:val="26"/>
          <w:szCs w:val="26"/>
        </w:rPr>
        <w:t xml:space="preserve"> Somut uyuşmazlığa bakıldığında</w:t>
      </w:r>
      <w:r w:rsidRPr="00A4698B">
        <w:rPr>
          <w:rFonts w:ascii="Times New Roman" w:hAnsi="Times New Roman" w:cs="Times New Roman"/>
          <w:color w:val="010000"/>
          <w:sz w:val="26"/>
          <w:szCs w:val="26"/>
          <w:shd w:val="clear" w:color="auto" w:fill="FFFFFF"/>
        </w:rPr>
        <w:t>, dayanak olarak gösterilen Kanun’da yer verilen, “</w:t>
      </w:r>
      <w:r w:rsidRPr="00A4698B">
        <w:rPr>
          <w:rFonts w:ascii="Times New Roman" w:hAnsi="Times New Roman" w:cs="Times New Roman"/>
          <w:i/>
          <w:iCs/>
          <w:sz w:val="26"/>
          <w:szCs w:val="26"/>
        </w:rPr>
        <w:t>Toplumsal cinsiyet eşitliğine ters düşen, kadınlara yönelik baskıları teşvik eden ve kadını istismar eden programlar içeremez.</w:t>
      </w:r>
      <w:r w:rsidRPr="00A4698B">
        <w:rPr>
          <w:rFonts w:ascii="Times New Roman" w:hAnsi="Times New Roman" w:cs="Times New Roman"/>
          <w:sz w:val="26"/>
          <w:szCs w:val="26"/>
        </w:rPr>
        <w:t>” şeklindeki kuralda yer alan “yasaklanan faaliyetlerin” kapsamının ne olduğunun belirsiz olduğu görülmektedir. Bu bakımdan kamu gücünü kullanan RTÜK’ün keyfi davranışlarının önüne geçen ve muhatap yayıncının hukuku bilmesine yardımcı olacak, erişilebilir, öngörülebilir ve kesin nitelikte bir kanun düzenlemesinden bahsetmek mümkün değildir. Aynı içerikte yayın yapan başka kuruluşlara benzer yaptırımların uygulanmaması da idarenin keyfi davranışlarının önüne geçen bir kanun düzenlemesinden bahsedilemeyeceğini göstermektedir.</w:t>
      </w:r>
      <w:r w:rsidRPr="00A4698B">
        <w:rPr>
          <w:rFonts w:ascii="Times New Roman" w:hAnsi="Times New Roman" w:cs="Times New Roman"/>
          <w:color w:val="010000"/>
          <w:sz w:val="26"/>
          <w:szCs w:val="26"/>
          <w:shd w:val="clear" w:color="auto" w:fill="FFFFFF"/>
        </w:rPr>
        <w:t xml:space="preserve"> </w:t>
      </w:r>
      <w:r w:rsidRPr="00A4698B">
        <w:rPr>
          <w:rFonts w:ascii="Times New Roman" w:hAnsi="Times New Roman" w:cs="Times New Roman"/>
          <w:sz w:val="26"/>
          <w:szCs w:val="26"/>
        </w:rPr>
        <w:t xml:space="preserve">Öte yandan yaptırım uygulanan programda kadınlara yönelik baskıları teşvik eden yahut istismar eden bir husus da bulunmamaktadır. </w:t>
      </w:r>
      <w:r w:rsidRPr="00A4698B">
        <w:rPr>
          <w:rFonts w:ascii="Times New Roman" w:hAnsi="Times New Roman" w:cs="Times New Roman"/>
          <w:color w:val="010000"/>
          <w:sz w:val="26"/>
          <w:szCs w:val="26"/>
          <w:shd w:val="clear" w:color="auto" w:fill="FFFFFF"/>
        </w:rPr>
        <w:t>Prof. Dr. Bengi Semerci’nin de belirttiği üzere, “</w:t>
      </w:r>
      <w:r w:rsidRPr="00A4698B">
        <w:rPr>
          <w:rFonts w:ascii="Times New Roman" w:hAnsi="Times New Roman" w:cs="Times New Roman"/>
          <w:i/>
          <w:iCs/>
          <w:sz w:val="26"/>
          <w:szCs w:val="26"/>
        </w:rPr>
        <w:t>Dizi edilgen değil, kendi sorununu sahiplenen, çözüm için çaba gösteren ve şiddete, baskıya karşı duran kadın tiplemelerini öne çıkararak birçok emsalinden farklı davranmakta ve toplumsal cinsiyet eşitliğine ters düşen, kadını istismar eden ya da kadına karşı baskıyı arttıran genel eğilimin tam tersine davranmaktadır.</w:t>
      </w:r>
      <w:r w:rsidRPr="00A4698B">
        <w:rPr>
          <w:rFonts w:ascii="Times New Roman" w:hAnsi="Times New Roman" w:cs="Times New Roman"/>
          <w:sz w:val="26"/>
          <w:szCs w:val="26"/>
        </w:rPr>
        <w:t xml:space="preserve">” Bu durumda 6112 sayılı Kanun’un “Yayın hizmeti ilkeleri” başlıklı 8. maddesinin 1. fıkrasının (s) bendinin, yayıncı kuruluşa uygulanan para cezası ve yayın durdurma cezalarının dayanağı olamayacağı düşünülmektedir. Salt bu sebeple RTÜK tarafından verilen cezaların 1982 Anayasası’nın hak ve özgürlükler sınırlandırılırken aradığı en temel ilkelerden birisi olan kanunilik ilkesinin gereklerini karşılamadığı sonucuna ulaşılmaktadır. Üstelik söz konusu cezaların </w:t>
      </w:r>
      <w:r w:rsidRPr="00A4698B">
        <w:rPr>
          <w:rFonts w:ascii="Times New Roman" w:hAnsi="Times New Roman" w:cs="Times New Roman"/>
          <w:sz w:val="26"/>
          <w:szCs w:val="26"/>
        </w:rPr>
        <w:lastRenderedPageBreak/>
        <w:t>aşağıda belirtilen gerekçelere dayanılarak demokratik toplum düzeninin gereklerine ve ölçülülük ilkesine de aykırı</w:t>
      </w:r>
      <w:r w:rsidR="00052A48" w:rsidRPr="00A4698B">
        <w:rPr>
          <w:rFonts w:ascii="Times New Roman" w:hAnsi="Times New Roman" w:cs="Times New Roman"/>
          <w:sz w:val="26"/>
          <w:szCs w:val="26"/>
        </w:rPr>
        <w:t>dır.</w:t>
      </w:r>
    </w:p>
    <w:p w14:paraId="2BA9FD99" w14:textId="77777777" w:rsidR="00300FF3" w:rsidRPr="00A4698B" w:rsidRDefault="00300FF3" w:rsidP="00E84D75">
      <w:pPr>
        <w:spacing w:line="360" w:lineRule="auto"/>
        <w:ind w:firstLine="567"/>
        <w:jc w:val="both"/>
        <w:rPr>
          <w:rFonts w:ascii="Times New Roman" w:hAnsi="Times New Roman" w:cs="Times New Roman"/>
          <w:color w:val="010000"/>
          <w:sz w:val="26"/>
          <w:szCs w:val="26"/>
          <w:shd w:val="clear" w:color="auto" w:fill="FFFFFF"/>
        </w:rPr>
      </w:pPr>
      <w:r w:rsidRPr="00A4698B">
        <w:rPr>
          <w:rFonts w:ascii="Times New Roman" w:hAnsi="Times New Roman" w:cs="Times New Roman"/>
          <w:color w:val="010000"/>
          <w:sz w:val="26"/>
          <w:szCs w:val="26"/>
          <w:shd w:val="clear" w:color="auto" w:fill="FFFFFF"/>
        </w:rPr>
        <w:t>Anayasa Mahkemesinin birçok kararında belirttiği üzere, ifade özgürlüğüne yönelik bir müdahalenin demokratik toplum düzeninin gereklerine uygun kabul edilebilmesi için zorunlu bir toplumsal ihtiyacı karşılaması ve orantılı olması gerekmektedir. Müdahaleyi oluşturan tedbirin zorunlu bir toplumsal ihtiyacı karşıladığının kabul edilebilmesi içinse amaca ulaşmaya elverişli olması, başvurulabilecek en son çare ve alınabilecek en hafif önlem olarak kendisini göstermesi gerekmektedir.</w:t>
      </w:r>
      <w:r w:rsidRPr="00A4698B">
        <w:rPr>
          <w:rStyle w:val="DipnotBavurusu"/>
          <w:rFonts w:ascii="Times New Roman" w:hAnsi="Times New Roman" w:cs="Times New Roman"/>
          <w:color w:val="010000"/>
          <w:sz w:val="26"/>
          <w:szCs w:val="26"/>
          <w:shd w:val="clear" w:color="auto" w:fill="FFFFFF"/>
        </w:rPr>
        <w:footnoteReference w:id="3"/>
      </w:r>
      <w:r w:rsidRPr="00A4698B">
        <w:rPr>
          <w:rFonts w:ascii="Times New Roman" w:hAnsi="Times New Roman" w:cs="Times New Roman"/>
          <w:color w:val="010000"/>
          <w:sz w:val="26"/>
          <w:szCs w:val="26"/>
          <w:shd w:val="clear" w:color="auto" w:fill="FFFFFF"/>
        </w:rPr>
        <w:t xml:space="preserve"> Orantılılık da müdahale ile ulaşılmak istenen amaç arasında adil bir dengenin gözetilmesi gerekliliğini ifade etmektedir.</w:t>
      </w:r>
      <w:r w:rsidRPr="00A4698B">
        <w:rPr>
          <w:rStyle w:val="DipnotBavurusu"/>
          <w:rFonts w:ascii="Times New Roman" w:hAnsi="Times New Roman" w:cs="Times New Roman"/>
          <w:color w:val="010000"/>
          <w:sz w:val="26"/>
          <w:szCs w:val="26"/>
          <w:shd w:val="clear" w:color="auto" w:fill="FFFFFF"/>
        </w:rPr>
        <w:footnoteReference w:id="4"/>
      </w:r>
      <w:r w:rsidRPr="00A4698B">
        <w:rPr>
          <w:rFonts w:ascii="Times New Roman" w:hAnsi="Times New Roman" w:cs="Times New Roman"/>
          <w:color w:val="010000"/>
          <w:sz w:val="26"/>
          <w:szCs w:val="26"/>
          <w:shd w:val="clear" w:color="auto" w:fill="FFFFFF"/>
        </w:rPr>
        <w:t xml:space="preserve"> Söz konusu gerekliliklere bakıldığında somut olayda ulaşılmak istenen amaçla uygulanan müdahale arasında adil bir denge gözetilmediği sonucuna ulaşılmaktadır. Gerçekten de somut uyuşmazlıkta alınabilecek en hafif önlem alınmamış, Kanun’da uygulanması öngörülen yaptırımlar birleştirilmek ve en üst sınırdan düzenlenmek suretiyle uygulanmıştır. RTÜK’ün hangi gerekçeyle bu tercihte bulunduğu anlaşılamadığı gibi ortada bu tercihi haklı kılacak makul bir sebep de bulunmamaktadır. </w:t>
      </w:r>
    </w:p>
    <w:p w14:paraId="337292FA" w14:textId="77777777" w:rsidR="00300FF3" w:rsidRPr="00A4698B" w:rsidRDefault="00300FF3" w:rsidP="00E84D75">
      <w:pPr>
        <w:spacing w:line="360" w:lineRule="auto"/>
        <w:jc w:val="both"/>
        <w:rPr>
          <w:rFonts w:ascii="Times New Roman" w:hAnsi="Times New Roman" w:cs="Times New Roman"/>
          <w:color w:val="010000"/>
          <w:sz w:val="26"/>
          <w:szCs w:val="26"/>
          <w:shd w:val="clear" w:color="auto" w:fill="FFFFFF"/>
        </w:rPr>
      </w:pPr>
    </w:p>
    <w:p w14:paraId="4D7D43BB" w14:textId="77777777" w:rsidR="00300FF3" w:rsidRPr="00A4698B" w:rsidRDefault="00300FF3" w:rsidP="00E84D75">
      <w:pPr>
        <w:spacing w:line="360" w:lineRule="auto"/>
        <w:ind w:firstLine="567"/>
        <w:jc w:val="both"/>
        <w:rPr>
          <w:rFonts w:ascii="Times New Roman" w:hAnsi="Times New Roman" w:cs="Times New Roman"/>
          <w:color w:val="010000"/>
          <w:sz w:val="26"/>
          <w:szCs w:val="26"/>
          <w:shd w:val="clear" w:color="auto" w:fill="FFFFFF"/>
        </w:rPr>
      </w:pPr>
      <w:r w:rsidRPr="00A4698B">
        <w:rPr>
          <w:rFonts w:ascii="Times New Roman" w:hAnsi="Times New Roman" w:cs="Times New Roman"/>
          <w:color w:val="010000"/>
          <w:sz w:val="26"/>
          <w:szCs w:val="26"/>
          <w:shd w:val="clear" w:color="auto" w:fill="FFFFFF"/>
        </w:rPr>
        <w:t>Avrupa İnsan Hakları Mahkemesinin artık bir klasik haline gelen ve Anayasa Mahkemesi tarafından da kabul edilen belirlemesine göre ifade özgürlüğü sadece hoşa giden, insanları incitmeyen veya önemsenmeyen bilgi yahut düşünceler için değil aynı zamanda devlet veya toplumun herhangi bir kesimini inciten, şok eden veya rahatsız eden bilgi ve düşünceler için de geçerlidir. Söz konusu gereklilikler, olmamaları halinde demokratik bir toplumdan bahsedilemeyecek olan, çoğulculuk, tolerans ve açık fikirliliğin de gerekleridir. Bu durum aynı zamanda ifade özgürlüğü ile ilgili uygulanan koşul, sınırlama veya cezanın da ulaşılmak istenen meşru amaçla orantılı olmasını gerektirmektedir.</w:t>
      </w:r>
      <w:r w:rsidRPr="00A4698B">
        <w:rPr>
          <w:rStyle w:val="DipnotBavurusu"/>
          <w:rFonts w:ascii="Times New Roman" w:hAnsi="Times New Roman" w:cs="Times New Roman"/>
          <w:color w:val="010000"/>
          <w:sz w:val="26"/>
          <w:szCs w:val="26"/>
          <w:shd w:val="clear" w:color="auto" w:fill="FFFFFF"/>
        </w:rPr>
        <w:footnoteReference w:id="5"/>
      </w:r>
      <w:r w:rsidRPr="00A4698B">
        <w:rPr>
          <w:rFonts w:ascii="Times New Roman" w:hAnsi="Times New Roman" w:cs="Times New Roman"/>
          <w:color w:val="010000"/>
          <w:sz w:val="26"/>
          <w:szCs w:val="26"/>
          <w:shd w:val="clear" w:color="auto" w:fill="FFFFFF"/>
        </w:rPr>
        <w:t xml:space="preserve"> Olayda ise yayıncı kuruluşa Kanun’da öngörülen en yüksek cezalar uygulanmış, söz konusu uygulamanın hangi “zorunlu toplumsal ihtiyacı” karşıladığı </w:t>
      </w:r>
      <w:r w:rsidRPr="00A4698B">
        <w:rPr>
          <w:rFonts w:ascii="Times New Roman" w:hAnsi="Times New Roman" w:cs="Times New Roman"/>
          <w:color w:val="010000"/>
          <w:sz w:val="26"/>
          <w:szCs w:val="26"/>
          <w:shd w:val="clear" w:color="auto" w:fill="FFFFFF"/>
        </w:rPr>
        <w:lastRenderedPageBreak/>
        <w:t>yaptırım kararlarında belirtilmemiştir. Oysa söz konusu gerekçenin açık bir şekilde ortaya konulması ifade özgürlüğüne yönelik müdahalenin meşru kılınması bakımından olmazsa olmaz niteliktedir.</w:t>
      </w:r>
    </w:p>
    <w:p w14:paraId="599C3EA4" w14:textId="77777777" w:rsidR="00300FF3" w:rsidRPr="00A4698B" w:rsidRDefault="00300FF3" w:rsidP="00E84D75">
      <w:pPr>
        <w:spacing w:line="360" w:lineRule="auto"/>
        <w:jc w:val="both"/>
        <w:rPr>
          <w:rFonts w:ascii="Times New Roman" w:hAnsi="Times New Roman" w:cs="Times New Roman"/>
          <w:color w:val="010000"/>
          <w:sz w:val="26"/>
          <w:szCs w:val="26"/>
          <w:shd w:val="clear" w:color="auto" w:fill="FFFFFF"/>
        </w:rPr>
      </w:pPr>
      <w:r w:rsidRPr="00A4698B">
        <w:rPr>
          <w:rFonts w:ascii="Times New Roman" w:hAnsi="Times New Roman" w:cs="Times New Roman"/>
          <w:color w:val="010000"/>
          <w:sz w:val="26"/>
          <w:szCs w:val="26"/>
          <w:shd w:val="clear" w:color="auto" w:fill="FFFFFF"/>
        </w:rPr>
        <w:t xml:space="preserve"> </w:t>
      </w:r>
    </w:p>
    <w:p w14:paraId="7C872ADA" w14:textId="39EF5C42" w:rsidR="00300FF3" w:rsidRPr="00A4698B" w:rsidRDefault="00300FF3" w:rsidP="00E84D75">
      <w:pPr>
        <w:spacing w:line="360" w:lineRule="auto"/>
        <w:ind w:firstLine="567"/>
        <w:jc w:val="both"/>
        <w:rPr>
          <w:rFonts w:ascii="Times New Roman" w:hAnsi="Times New Roman" w:cs="Times New Roman"/>
          <w:color w:val="010000"/>
          <w:sz w:val="26"/>
          <w:szCs w:val="26"/>
          <w:shd w:val="clear" w:color="auto" w:fill="FFFFFF"/>
        </w:rPr>
      </w:pPr>
      <w:r w:rsidRPr="00A4698B">
        <w:rPr>
          <w:rFonts w:ascii="Times New Roman" w:hAnsi="Times New Roman" w:cs="Times New Roman"/>
          <w:color w:val="010000"/>
          <w:sz w:val="26"/>
          <w:szCs w:val="26"/>
          <w:shd w:val="clear" w:color="auto" w:fill="FFFFFF"/>
        </w:rPr>
        <w:t>Gerçekten de idarenin, hatta mahkemelerin ifade özgürlüğüyle alakalı takdir payı sınırsız olmayıp ifade özgürlüğüne yönelik müdahalelerin ikna edici bir biçimde gerekçelendirilmesi gerekmektedir.</w:t>
      </w:r>
      <w:r w:rsidRPr="00A4698B">
        <w:rPr>
          <w:rStyle w:val="DipnotBavurusu"/>
          <w:rFonts w:ascii="Times New Roman" w:hAnsi="Times New Roman" w:cs="Times New Roman"/>
          <w:color w:val="010000"/>
          <w:sz w:val="26"/>
          <w:szCs w:val="26"/>
          <w:shd w:val="clear" w:color="auto" w:fill="FFFFFF"/>
        </w:rPr>
        <w:footnoteReference w:id="6"/>
      </w:r>
      <w:r w:rsidRPr="00A4698B">
        <w:rPr>
          <w:rFonts w:ascii="Times New Roman" w:hAnsi="Times New Roman" w:cs="Times New Roman"/>
          <w:color w:val="010000"/>
          <w:sz w:val="26"/>
          <w:szCs w:val="26"/>
          <w:shd w:val="clear" w:color="auto" w:fill="FFFFFF"/>
        </w:rPr>
        <w:t xml:space="preserve"> Anayasa Mahkemesinin birçok defa belirttiği üzere, idare tarafından ifade özgürlüğüne gerekçesiz olarak veya Anayasa Mahkemesince ortaya konulan kriterleri karşılamayan bir gerekçe ile yapılan müdahaleler Anayasa'nın 26. maddesini ihlal edecektir.</w:t>
      </w:r>
      <w:r w:rsidRPr="00A4698B">
        <w:rPr>
          <w:rStyle w:val="DipnotBavurusu"/>
          <w:rFonts w:ascii="Times New Roman" w:hAnsi="Times New Roman" w:cs="Times New Roman"/>
          <w:color w:val="010000"/>
          <w:sz w:val="26"/>
          <w:szCs w:val="26"/>
          <w:shd w:val="clear" w:color="auto" w:fill="FFFFFF"/>
        </w:rPr>
        <w:footnoteReference w:id="7"/>
      </w:r>
      <w:r w:rsidRPr="00A4698B">
        <w:rPr>
          <w:rFonts w:ascii="Times New Roman" w:hAnsi="Times New Roman" w:cs="Times New Roman"/>
          <w:color w:val="010000"/>
          <w:sz w:val="26"/>
          <w:szCs w:val="26"/>
          <w:shd w:val="clear" w:color="auto" w:fill="FFFFFF"/>
        </w:rPr>
        <w:t> Tam da bu noktada Anayasa Mahkemesinin benzer bir yaptırımın ardından önüne gelen bireysel başvuruda verdiği karar</w:t>
      </w:r>
      <w:r w:rsidR="00052A48" w:rsidRPr="00A4698B">
        <w:rPr>
          <w:rFonts w:ascii="Times New Roman" w:hAnsi="Times New Roman" w:cs="Times New Roman"/>
          <w:color w:val="010000"/>
          <w:sz w:val="26"/>
          <w:szCs w:val="26"/>
          <w:shd w:val="clear" w:color="auto" w:fill="FFFFFF"/>
        </w:rPr>
        <w:t>a dikkat çekmek gerekir.</w:t>
      </w:r>
      <w:r w:rsidRPr="00A4698B">
        <w:rPr>
          <w:rFonts w:ascii="Times New Roman" w:hAnsi="Times New Roman" w:cs="Times New Roman"/>
          <w:color w:val="010000"/>
          <w:sz w:val="26"/>
          <w:szCs w:val="26"/>
          <w:shd w:val="clear" w:color="auto" w:fill="FFFFFF"/>
        </w:rPr>
        <w:t xml:space="preserve"> Başvurucunun sahibi olduğu televizyon kanalında toplumun manevi değerlerine aykırı yayın yapılması nedeniyle uyarı yaptırımı uygulanmasının ifade özgürlüğünün ihlal ettiği iddiasını incelediği bireysel başvuru kararında Anayasa Mahkemesinin belirttiği üzere,</w:t>
      </w:r>
    </w:p>
    <w:p w14:paraId="6883E2C1" w14:textId="77777777" w:rsidR="00300FF3" w:rsidRPr="00A4698B" w:rsidRDefault="00300FF3" w:rsidP="00E84D75">
      <w:pPr>
        <w:spacing w:line="360" w:lineRule="auto"/>
        <w:jc w:val="both"/>
        <w:rPr>
          <w:rFonts w:ascii="Times New Roman" w:hAnsi="Times New Roman" w:cs="Times New Roman"/>
          <w:color w:val="010000"/>
          <w:sz w:val="26"/>
          <w:szCs w:val="26"/>
          <w:shd w:val="clear" w:color="auto" w:fill="FFFFFF"/>
        </w:rPr>
      </w:pPr>
    </w:p>
    <w:p w14:paraId="269F062B" w14:textId="516A681C" w:rsidR="00300FF3" w:rsidRPr="00A4698B" w:rsidRDefault="00300FF3" w:rsidP="00E84D75">
      <w:pPr>
        <w:pStyle w:val="AralkYok"/>
        <w:spacing w:line="360" w:lineRule="auto"/>
        <w:ind w:left="567" w:right="561"/>
        <w:jc w:val="both"/>
        <w:rPr>
          <w:sz w:val="26"/>
          <w:szCs w:val="26"/>
          <w:shd w:val="clear" w:color="auto" w:fill="FFFFFF"/>
        </w:rPr>
      </w:pPr>
      <w:r w:rsidRPr="00A4698B">
        <w:rPr>
          <w:sz w:val="26"/>
          <w:szCs w:val="26"/>
          <w:shd w:val="clear" w:color="auto" w:fill="FFFFFF"/>
        </w:rPr>
        <w:t xml:space="preserve">“İfade özgürlüğünün kullanımında en yaygın kullanılan ifade araçlarından olan televizyon, diğer ifade araçlarına kıyasla daha geniş kitlelere ulaştığından küçüklerin korunması, ayrımcılığın önlenmesi, içerik çeşitliliğin ve medyada çoğulculuğun korunması gibi amaçlarla daha sıkı düzenlemelere tabi tutulabilir. Bu kapsamda ilk olarak belli türdeki programların, yayınının yapılabileceği saat aralıklarının sınırlandırılması, program hizmetlerinin içeriği hakkında izleyicileri sesli veya yazılı olarak bilgilendiren koruyucu sembol sisteminin usul ve esaslarının belirlenerek televizyon kanalları tarafından kullanılmasının zorunlu tutulması şeklindeki düzenlemeler makul görülebilir. İkinci olarak 6112 sayılı Kanun'un 8. maddesinde de belirtildiği üzere medya hizmet sağlayıcılar, yayın hizmetlerini yerine getirirken belirli ilkelere uymakla yükümlü tutulabilir. </w:t>
      </w:r>
      <w:r w:rsidRPr="00A4698B">
        <w:rPr>
          <w:sz w:val="26"/>
          <w:szCs w:val="26"/>
          <w:shd w:val="clear" w:color="auto" w:fill="FFFFFF"/>
        </w:rPr>
        <w:lastRenderedPageBreak/>
        <w:t>Bununla birlikte anılan yükümlülüklere u</w:t>
      </w:r>
      <w:bookmarkStart w:id="4" w:name="_GoBack"/>
      <w:bookmarkEnd w:id="4"/>
      <w:r w:rsidRPr="00A4698B">
        <w:rPr>
          <w:sz w:val="26"/>
          <w:szCs w:val="26"/>
          <w:shd w:val="clear" w:color="auto" w:fill="FFFFFF"/>
        </w:rPr>
        <w:t>yulmaması nedeniyle ifade özgürlüğüne yapılacak müdahalenin hangi temele dayandığının ilgili ve yeterli bir gerekçe ile ortaya konulması gerekir.”</w:t>
      </w:r>
      <w:r w:rsidRPr="00A4698B">
        <w:rPr>
          <w:rStyle w:val="DipnotBavurusu"/>
          <w:sz w:val="26"/>
          <w:szCs w:val="26"/>
          <w:shd w:val="clear" w:color="auto" w:fill="FFFFFF"/>
        </w:rPr>
        <w:footnoteReference w:id="8"/>
      </w:r>
    </w:p>
    <w:p w14:paraId="25B0D6C6" w14:textId="66D881DE" w:rsidR="00431BDB" w:rsidRPr="00A4698B" w:rsidRDefault="00431BDB" w:rsidP="00E84D75">
      <w:pPr>
        <w:pStyle w:val="AralkYok"/>
        <w:spacing w:line="360" w:lineRule="auto"/>
        <w:ind w:left="567" w:right="561"/>
        <w:jc w:val="both"/>
        <w:rPr>
          <w:sz w:val="26"/>
          <w:szCs w:val="26"/>
          <w:shd w:val="clear" w:color="auto" w:fill="FFFFFF"/>
        </w:rPr>
      </w:pPr>
      <w:r w:rsidRPr="00A4698B">
        <w:rPr>
          <w:sz w:val="26"/>
          <w:szCs w:val="26"/>
          <w:shd w:val="clear" w:color="auto" w:fill="FFFFFF"/>
        </w:rPr>
        <w:t xml:space="preserve">Yaptırımın gerekçesi olarak maddi vaka Üst Kurul Kararında şöyle belirlenmiştir: </w:t>
      </w:r>
      <w:r w:rsidRPr="00A4698B">
        <w:rPr>
          <w:sz w:val="26"/>
          <w:szCs w:val="26"/>
        </w:rPr>
        <w:t>“</w:t>
      </w:r>
      <w:r w:rsidRPr="00A4698B">
        <w:rPr>
          <w:i/>
          <w:sz w:val="26"/>
          <w:szCs w:val="26"/>
        </w:rPr>
        <w:t>Show TV logosu ile yayın yapan medya hizmet sağlayıcı kuruluşun</w:t>
      </w:r>
      <w:r w:rsidRPr="00A4698B">
        <w:rPr>
          <w:sz w:val="26"/>
          <w:szCs w:val="26"/>
        </w:rPr>
        <w:t xml:space="preserve"> </w:t>
      </w:r>
      <w:r w:rsidRPr="00A4698B">
        <w:rPr>
          <w:i/>
          <w:iCs/>
          <w:sz w:val="26"/>
          <w:szCs w:val="26"/>
        </w:rPr>
        <w:t>10.03.2023 tarihinde saat 20:47’de yayınladığı ‘Gerçek bir hikayeden uyarlanmıştır’ ifadesiyle ekrana getirilen, farklı kültürlere ve yaşam tarzlarına sahip  iki ailenin çocuklarının evlenmesiyle gelişen olayların anlatıldığı ‘Kızılcık Şerbeti’ adlı dizi filmde dizi film karakterleri arasında geçen diyaloglarda İhlale konu olan filmde ‘…Hiç konuşmaz mısın sen? Konuşmuyorsun bari soyun. – Dokunma bana – Ne demek dokunma lan? Ha? Ne demek dokunma? Manyak mısın lan sen? Karımsın sen benim artık. Soyun lan hadi. – Dokunma bana –Kusurlu musun lan sen? Ha? Kusurlu musun? Tabii ya, öyle yangından mal kaçırır gibi kız evlendirmeler  filan. Ha? Ailen resmen kakaladı seni bana. Madem kusurlusun, bir eksik bir fazla fark etmez. Soyun lan hemen. Ben seninle babam istedi diye evlendim. Ama seni de şimdi niye evlendirdikleri anlaşıldı. Resmen keklediniz lan bizi. Bu yüzden şimdi bana burada hiç naz niyaz yapma, yemem. Soyun lan!  (İlgili sahne boyunca fiziksel şiddet vardır.) Gel lan buraya (Nursema pencereye çıkar) – Ne yapacaksın lan? –Atlayacak mısın? Ha?- Atlayacak mısın lan? – Yaklaşırsan atarım kendimi – Gel lan buraya. Ne yapıyorsun lan ruh hastası? Ölmek mi istiyorsun? (İbrahim Nursema’yı iter Nursema’nın yerde yatan görüntüsü ekrana getirilir) şeklinde ifadelere yer verildiği görülmüştür.</w:t>
      </w:r>
    </w:p>
    <w:p w14:paraId="3DBC635B" w14:textId="77777777" w:rsidR="00300FF3" w:rsidRPr="00A4698B" w:rsidRDefault="00300FF3" w:rsidP="00E84D75">
      <w:pPr>
        <w:spacing w:line="360" w:lineRule="auto"/>
        <w:ind w:left="567" w:right="561"/>
        <w:jc w:val="both"/>
        <w:rPr>
          <w:rFonts w:ascii="Times New Roman" w:hAnsi="Times New Roman" w:cs="Times New Roman"/>
          <w:color w:val="010000"/>
          <w:sz w:val="26"/>
          <w:szCs w:val="26"/>
          <w:shd w:val="clear" w:color="auto" w:fill="FFFFFF"/>
        </w:rPr>
      </w:pPr>
    </w:p>
    <w:p w14:paraId="7F3C7BB0" w14:textId="77777777" w:rsidR="00300FF3" w:rsidRPr="00A4698B" w:rsidRDefault="00300FF3" w:rsidP="00E84D75">
      <w:pPr>
        <w:spacing w:line="360" w:lineRule="auto"/>
        <w:ind w:right="-6" w:firstLine="567"/>
        <w:jc w:val="both"/>
        <w:rPr>
          <w:rFonts w:ascii="Times New Roman" w:hAnsi="Times New Roman" w:cs="Times New Roman"/>
          <w:color w:val="010000"/>
          <w:sz w:val="26"/>
          <w:szCs w:val="26"/>
          <w:shd w:val="clear" w:color="auto" w:fill="FFFFFF"/>
        </w:rPr>
      </w:pPr>
      <w:r w:rsidRPr="00A4698B">
        <w:rPr>
          <w:rFonts w:ascii="Times New Roman" w:hAnsi="Times New Roman" w:cs="Times New Roman"/>
          <w:color w:val="010000"/>
          <w:sz w:val="26"/>
          <w:szCs w:val="26"/>
          <w:shd w:val="clear" w:color="auto" w:fill="FFFFFF"/>
        </w:rPr>
        <w:t xml:space="preserve">Söz konusu başvuruda başvurucuya yaptırımın uygulanması şeklindeki müdahalenin haklı olduğu ilgili ve yeterli bir gerekçe ile ortaya konulamamış; yaptırımın uygulanması kararı ile Anayasa'nın 26. maddesinde koruma altında olan ifade özgürlüğüne yapılan </w:t>
      </w:r>
      <w:r w:rsidRPr="00A4698B">
        <w:rPr>
          <w:rFonts w:ascii="Times New Roman" w:hAnsi="Times New Roman" w:cs="Times New Roman"/>
          <w:color w:val="010000"/>
          <w:sz w:val="26"/>
          <w:szCs w:val="26"/>
          <w:shd w:val="clear" w:color="auto" w:fill="FFFFFF"/>
        </w:rPr>
        <w:lastRenderedPageBreak/>
        <w:t>müdahalenin daha ağır basan bir toplumsal ihtiyaca karşılık gelmediği sonucuna ulaşılarak Anayasa'nın 26. maddesinde güvence altına alınan ifade özgürlüğünün ihlal edildiğine karar verilmiştir.</w:t>
      </w:r>
      <w:r w:rsidRPr="00A4698B">
        <w:rPr>
          <w:rStyle w:val="DipnotBavurusu"/>
          <w:rFonts w:ascii="Times New Roman" w:hAnsi="Times New Roman" w:cs="Times New Roman"/>
          <w:color w:val="010000"/>
          <w:sz w:val="26"/>
          <w:szCs w:val="26"/>
          <w:shd w:val="clear" w:color="auto" w:fill="FFFFFF"/>
        </w:rPr>
        <w:footnoteReference w:id="9"/>
      </w:r>
    </w:p>
    <w:p w14:paraId="21115F3E" w14:textId="192254D5" w:rsidR="00300FF3" w:rsidRPr="00A4698B" w:rsidRDefault="00300FF3" w:rsidP="00E84D75">
      <w:pPr>
        <w:spacing w:line="360" w:lineRule="auto"/>
        <w:ind w:firstLine="708"/>
        <w:jc w:val="both"/>
        <w:rPr>
          <w:rFonts w:ascii="Times New Roman" w:hAnsi="Times New Roman" w:cs="Times New Roman"/>
          <w:color w:val="010000"/>
          <w:sz w:val="26"/>
          <w:szCs w:val="26"/>
          <w:shd w:val="clear" w:color="auto" w:fill="FFFFFF"/>
        </w:rPr>
      </w:pPr>
      <w:r w:rsidRPr="00A4698B">
        <w:rPr>
          <w:rFonts w:ascii="Times New Roman" w:hAnsi="Times New Roman" w:cs="Times New Roman"/>
          <w:color w:val="010000"/>
          <w:sz w:val="26"/>
          <w:szCs w:val="26"/>
          <w:shd w:val="clear" w:color="auto" w:fill="FFFFFF"/>
        </w:rPr>
        <w:t>Somut olayda da birçok TV programının aksine “Toplumsal cinsiyet eşitsizliğinin ve kadına yönelik şiddetin” kabul edilmesi gereken bir kader olmadığını, kadının bilinçlenmesi ve destek ile eşitsizliğin giderilmesi için olumlu adımlar atılabileceğini gösteren, kamusal tartışmalara katkı sunan bir programa yaptırım uygulanması söz konusudur. Anayasa Mahkemesinin birçok kararında belirttiği üzere, ifade özgürlüğüne yönelik müdahalelerin kişilerin kamusal tartışmalara katılmasını caydırıcı nitelikte olmaması gerekmektedir. Somut olayda ise yaptırım uygulanan ve daha ağır yaptırım tehdidiyle karşılaşan yayıncı kuruluşun maruz kaldığı muamele kamusal tartışmalara katılmayı caydırıcı nitelikte olup</w:t>
      </w:r>
      <w:r w:rsidR="00052A48" w:rsidRPr="00A4698B">
        <w:rPr>
          <w:rFonts w:ascii="Times New Roman" w:hAnsi="Times New Roman" w:cs="Times New Roman"/>
          <w:color w:val="010000"/>
          <w:sz w:val="26"/>
          <w:szCs w:val="26"/>
          <w:shd w:val="clear" w:color="auto" w:fill="FFFFFF"/>
        </w:rPr>
        <w:t xml:space="preserve"> </w:t>
      </w:r>
      <w:r w:rsidRPr="00A4698B">
        <w:rPr>
          <w:rFonts w:ascii="Times New Roman" w:hAnsi="Times New Roman" w:cs="Times New Roman"/>
          <w:color w:val="010000"/>
          <w:sz w:val="26"/>
          <w:szCs w:val="26"/>
          <w:shd w:val="clear" w:color="auto" w:fill="FFFFFF"/>
        </w:rPr>
        <w:t>ne 1982 Anayasası’yla ne de taraf olduğumuz uluslararası antlaşmalarla uyumlu değildir. Sonuç olarak söz konusu yaptırım kararlarının hem kanunilik ilkesinin gereklerini yerine getirmediği hem de demokratik toplum düzeninin gereklerine aykırı ve orantısız</w:t>
      </w:r>
      <w:r w:rsidR="00FB6C52" w:rsidRPr="00A4698B">
        <w:rPr>
          <w:rFonts w:ascii="Times New Roman" w:hAnsi="Times New Roman" w:cs="Times New Roman"/>
          <w:color w:val="010000"/>
          <w:sz w:val="26"/>
          <w:szCs w:val="26"/>
          <w:shd w:val="clear" w:color="auto" w:fill="FFFFFF"/>
        </w:rPr>
        <w:t xml:space="preserve">dır. </w:t>
      </w:r>
    </w:p>
    <w:p w14:paraId="617EC993" w14:textId="77777777" w:rsidR="00B367BD" w:rsidRPr="00A4698B" w:rsidRDefault="00B367BD" w:rsidP="00E84D75">
      <w:pPr>
        <w:spacing w:line="360" w:lineRule="auto"/>
        <w:jc w:val="both"/>
        <w:rPr>
          <w:rFonts w:ascii="Times New Roman" w:hAnsi="Times New Roman" w:cs="Times New Roman"/>
          <w:sz w:val="26"/>
          <w:szCs w:val="26"/>
        </w:rPr>
      </w:pPr>
    </w:p>
    <w:p w14:paraId="46B3352C" w14:textId="49FC83F9" w:rsidR="00B367BD" w:rsidRPr="00A4698B" w:rsidRDefault="00B367BD" w:rsidP="00E84D75">
      <w:pPr>
        <w:spacing w:line="360" w:lineRule="auto"/>
        <w:jc w:val="both"/>
        <w:rPr>
          <w:rFonts w:ascii="Times New Roman" w:hAnsi="Times New Roman" w:cs="Times New Roman"/>
          <w:b/>
          <w:bCs/>
          <w:sz w:val="26"/>
          <w:szCs w:val="26"/>
          <w:u w:val="single"/>
        </w:rPr>
      </w:pPr>
      <w:r w:rsidRPr="00A4698B">
        <w:rPr>
          <w:rFonts w:ascii="Times New Roman" w:hAnsi="Times New Roman" w:cs="Times New Roman"/>
          <w:b/>
          <w:bCs/>
          <w:sz w:val="26"/>
          <w:szCs w:val="26"/>
          <w:u w:val="single"/>
        </w:rPr>
        <w:t>Tarafsızlık İlkesi, Makul Gerekçe ve Hukuka Uygunluk Sebepleri Açısından Değerlendirme</w:t>
      </w:r>
    </w:p>
    <w:p w14:paraId="584C47D3" w14:textId="6F24FDF5" w:rsidR="0041156E" w:rsidRPr="00A4698B" w:rsidRDefault="005C2FE8"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RTÜK </w:t>
      </w:r>
      <w:r w:rsidR="00E84D75">
        <w:rPr>
          <w:rFonts w:ascii="Times New Roman" w:hAnsi="Times New Roman" w:cs="Times New Roman"/>
          <w:sz w:val="26"/>
          <w:szCs w:val="26"/>
        </w:rPr>
        <w:t>y</w:t>
      </w:r>
      <w:r w:rsidRPr="00A4698B">
        <w:rPr>
          <w:rFonts w:ascii="Times New Roman" w:hAnsi="Times New Roman" w:cs="Times New Roman"/>
          <w:sz w:val="26"/>
          <w:szCs w:val="26"/>
        </w:rPr>
        <w:t>aptırım içeren kararlarının da önceden savunma alınarak, tarafsızlık ilkesine uygun olarak ve gerekçeli şekilde verilmesi gerekir. Bu noktada</w:t>
      </w:r>
      <w:r w:rsidR="00F61670" w:rsidRPr="00A4698B">
        <w:rPr>
          <w:rFonts w:ascii="Times New Roman" w:hAnsi="Times New Roman" w:cs="Times New Roman"/>
          <w:sz w:val="26"/>
          <w:szCs w:val="26"/>
        </w:rPr>
        <w:t xml:space="preserve"> öncelikle </w:t>
      </w:r>
      <w:r w:rsidRPr="00A4698B">
        <w:rPr>
          <w:rFonts w:ascii="Times New Roman" w:hAnsi="Times New Roman" w:cs="Times New Roman"/>
          <w:sz w:val="26"/>
          <w:szCs w:val="26"/>
        </w:rPr>
        <w:t xml:space="preserve">söz konusu kararın </w:t>
      </w:r>
      <w:r w:rsidR="00F61670" w:rsidRPr="00A4698B">
        <w:rPr>
          <w:rFonts w:ascii="Times New Roman" w:hAnsi="Times New Roman" w:cs="Times New Roman"/>
          <w:sz w:val="26"/>
          <w:szCs w:val="26"/>
        </w:rPr>
        <w:t>tarafsızlık ilke</w:t>
      </w:r>
      <w:r w:rsidR="005F125C" w:rsidRPr="00A4698B">
        <w:rPr>
          <w:rFonts w:ascii="Times New Roman" w:hAnsi="Times New Roman" w:cs="Times New Roman"/>
          <w:sz w:val="26"/>
          <w:szCs w:val="26"/>
        </w:rPr>
        <w:t>si</w:t>
      </w:r>
      <w:r w:rsidR="00F61670" w:rsidRPr="00A4698B">
        <w:rPr>
          <w:rFonts w:ascii="Times New Roman" w:hAnsi="Times New Roman" w:cs="Times New Roman"/>
          <w:sz w:val="26"/>
          <w:szCs w:val="26"/>
        </w:rPr>
        <w:t>ne uygun olarak verilmediğini gösteren somut veriler bulunmaktadır. Nitekim RTÜK Üyesi İlhan Taşçı’nın açıklamalarına göre</w:t>
      </w:r>
      <w:r w:rsidR="00004D33" w:rsidRPr="00A4698B">
        <w:rPr>
          <w:rStyle w:val="DipnotBavurusu"/>
          <w:rFonts w:ascii="Times New Roman" w:hAnsi="Times New Roman" w:cs="Times New Roman"/>
          <w:sz w:val="26"/>
          <w:szCs w:val="26"/>
        </w:rPr>
        <w:footnoteReference w:id="10"/>
      </w:r>
      <w:r w:rsidR="00F61670" w:rsidRPr="00A4698B">
        <w:rPr>
          <w:rFonts w:ascii="Times New Roman" w:hAnsi="Times New Roman" w:cs="Times New Roman"/>
          <w:sz w:val="26"/>
          <w:szCs w:val="26"/>
        </w:rPr>
        <w:t xml:space="preserve">, aslında idari para cezası ve yayın durdurmalar </w:t>
      </w:r>
      <w:r w:rsidRPr="00A4698B">
        <w:rPr>
          <w:rFonts w:ascii="Times New Roman" w:hAnsi="Times New Roman" w:cs="Times New Roman"/>
          <w:sz w:val="26"/>
          <w:szCs w:val="26"/>
        </w:rPr>
        <w:t>Kızılcık Şerbeti isimli diziden dolayı değil, yaptırım Uygulanan SHOW</w:t>
      </w:r>
      <w:r w:rsidR="00F61670" w:rsidRPr="00A4698B">
        <w:rPr>
          <w:rFonts w:ascii="Times New Roman" w:hAnsi="Times New Roman" w:cs="Times New Roman"/>
          <w:sz w:val="26"/>
          <w:szCs w:val="26"/>
        </w:rPr>
        <w:t xml:space="preserve"> TV kanalında</w:t>
      </w:r>
      <w:r w:rsidR="00004D33" w:rsidRPr="00A4698B">
        <w:rPr>
          <w:rFonts w:ascii="Times New Roman" w:hAnsi="Times New Roman" w:cs="Times New Roman"/>
          <w:sz w:val="26"/>
          <w:szCs w:val="26"/>
        </w:rPr>
        <w:t xml:space="preserve"> 11 Mart 2023 tarihinde</w:t>
      </w:r>
      <w:r w:rsidR="00F61670" w:rsidRPr="00A4698B">
        <w:rPr>
          <w:rFonts w:ascii="Times New Roman" w:hAnsi="Times New Roman" w:cs="Times New Roman"/>
          <w:sz w:val="26"/>
          <w:szCs w:val="26"/>
        </w:rPr>
        <w:t xml:space="preserve"> yayınlanan</w:t>
      </w:r>
      <w:r w:rsidRPr="00A4698B">
        <w:rPr>
          <w:rFonts w:ascii="Times New Roman" w:hAnsi="Times New Roman" w:cs="Times New Roman"/>
          <w:sz w:val="26"/>
          <w:szCs w:val="26"/>
        </w:rPr>
        <w:t xml:space="preserve"> Güldür Güldür isimli programda Ali Sunal’ın</w:t>
      </w:r>
      <w:r w:rsidR="00004D33" w:rsidRPr="00A4698B">
        <w:rPr>
          <w:rFonts w:ascii="Times New Roman" w:hAnsi="Times New Roman" w:cs="Times New Roman"/>
          <w:sz w:val="26"/>
          <w:szCs w:val="26"/>
        </w:rPr>
        <w:t>,</w:t>
      </w:r>
      <w:r w:rsidRPr="00A4698B">
        <w:rPr>
          <w:rFonts w:ascii="Times New Roman" w:hAnsi="Times New Roman" w:cs="Times New Roman"/>
          <w:sz w:val="26"/>
          <w:szCs w:val="26"/>
        </w:rPr>
        <w:t xml:space="preserve"> </w:t>
      </w:r>
      <w:r w:rsidR="00F61670" w:rsidRPr="00A4698B">
        <w:rPr>
          <w:rFonts w:ascii="Times New Roman" w:hAnsi="Times New Roman" w:cs="Times New Roman"/>
          <w:sz w:val="26"/>
          <w:szCs w:val="26"/>
        </w:rPr>
        <w:t>depremlerde meydana gelen büyük kayıp ve yıkımlar nedeniyle başta Kızılay olmak üzere yetkili kişi ve kuruluşlara yönelik eleştirilerinden dolayı verilmiştir.</w:t>
      </w:r>
      <w:r w:rsidR="00004D33" w:rsidRPr="00A4698B">
        <w:rPr>
          <w:rFonts w:ascii="Times New Roman" w:hAnsi="Times New Roman" w:cs="Times New Roman"/>
          <w:sz w:val="26"/>
          <w:szCs w:val="26"/>
        </w:rPr>
        <w:t xml:space="preserve"> </w:t>
      </w:r>
    </w:p>
    <w:p w14:paraId="278E1B9F" w14:textId="3428ADAF" w:rsidR="00BD2A00" w:rsidRPr="00A4698B" w:rsidRDefault="00004D33" w:rsidP="00E84D75">
      <w:pPr>
        <w:spacing w:line="360" w:lineRule="auto"/>
        <w:ind w:firstLine="708"/>
        <w:jc w:val="both"/>
        <w:rPr>
          <w:rFonts w:ascii="Times New Roman" w:hAnsi="Times New Roman" w:cs="Times New Roman"/>
          <w:color w:val="0F1419"/>
          <w:sz w:val="26"/>
          <w:szCs w:val="26"/>
          <w:shd w:val="clear" w:color="auto" w:fill="FFFFFF"/>
        </w:rPr>
      </w:pPr>
      <w:r w:rsidRPr="00A4698B">
        <w:rPr>
          <w:rFonts w:ascii="Times New Roman" w:hAnsi="Times New Roman" w:cs="Times New Roman"/>
          <w:sz w:val="26"/>
          <w:szCs w:val="26"/>
        </w:rPr>
        <w:lastRenderedPageBreak/>
        <w:t>Nitekim Ali Sunal’ın 11 Mart günü yaptığı eleş</w:t>
      </w:r>
      <w:r w:rsidR="00703D8F" w:rsidRPr="00A4698B">
        <w:rPr>
          <w:rFonts w:ascii="Times New Roman" w:hAnsi="Times New Roman" w:cs="Times New Roman"/>
          <w:sz w:val="26"/>
          <w:szCs w:val="26"/>
        </w:rPr>
        <w:t>t</w:t>
      </w:r>
      <w:r w:rsidRPr="00A4698B">
        <w:rPr>
          <w:rFonts w:ascii="Times New Roman" w:hAnsi="Times New Roman" w:cs="Times New Roman"/>
          <w:sz w:val="26"/>
          <w:szCs w:val="26"/>
        </w:rPr>
        <w:t>irel konu</w:t>
      </w:r>
      <w:r w:rsidR="00703D8F" w:rsidRPr="00A4698B">
        <w:rPr>
          <w:rFonts w:ascii="Times New Roman" w:hAnsi="Times New Roman" w:cs="Times New Roman"/>
          <w:sz w:val="26"/>
          <w:szCs w:val="26"/>
        </w:rPr>
        <w:t>ş</w:t>
      </w:r>
      <w:r w:rsidRPr="00A4698B">
        <w:rPr>
          <w:rFonts w:ascii="Times New Roman" w:hAnsi="Times New Roman" w:cs="Times New Roman"/>
          <w:sz w:val="26"/>
          <w:szCs w:val="26"/>
        </w:rPr>
        <w:t>ma</w:t>
      </w:r>
      <w:r w:rsidR="00703D8F" w:rsidRPr="00A4698B">
        <w:rPr>
          <w:rFonts w:ascii="Times New Roman" w:hAnsi="Times New Roman" w:cs="Times New Roman"/>
          <w:sz w:val="26"/>
          <w:szCs w:val="26"/>
        </w:rPr>
        <w:t>sın</w:t>
      </w:r>
      <w:r w:rsidRPr="00A4698B">
        <w:rPr>
          <w:rFonts w:ascii="Times New Roman" w:hAnsi="Times New Roman" w:cs="Times New Roman"/>
          <w:sz w:val="26"/>
          <w:szCs w:val="26"/>
        </w:rPr>
        <w:t xml:space="preserve">dan hemen sonra 12 Mart gününde </w:t>
      </w:r>
      <w:r w:rsidR="00F61670" w:rsidRPr="00A4698B">
        <w:rPr>
          <w:rFonts w:ascii="Times New Roman" w:hAnsi="Times New Roman" w:cs="Times New Roman"/>
          <w:sz w:val="26"/>
          <w:szCs w:val="26"/>
        </w:rPr>
        <w:t xml:space="preserve">RTÜK Başkanı </w:t>
      </w:r>
      <w:r w:rsidR="00703D8F" w:rsidRPr="00A4698B">
        <w:rPr>
          <w:rFonts w:ascii="Times New Roman" w:hAnsi="Times New Roman" w:cs="Times New Roman"/>
          <w:i/>
          <w:iCs/>
          <w:sz w:val="26"/>
          <w:szCs w:val="26"/>
        </w:rPr>
        <w:t>“</w:t>
      </w:r>
      <w:r w:rsidR="00703D8F" w:rsidRPr="00A4698B">
        <w:rPr>
          <w:rFonts w:ascii="Times New Roman" w:hAnsi="Times New Roman" w:cs="Times New Roman"/>
          <w:i/>
          <w:iCs/>
          <w:color w:val="0F1419"/>
          <w:sz w:val="26"/>
          <w:szCs w:val="26"/>
          <w:shd w:val="clear" w:color="auto" w:fill="FFFFFF"/>
        </w:rPr>
        <w:t>SHOW TV medya hizmet sağlayıcısında Kızılcık Şerbeti isimli dizide kadına karşı şiddet ve kadınlara baskıyı teşvik etmeye yönelik yayınlara ilişkin inceleme başlatılmıştır”</w:t>
      </w:r>
      <w:r w:rsidR="00703D8F" w:rsidRPr="00A4698B">
        <w:rPr>
          <w:rFonts w:ascii="Times New Roman" w:hAnsi="Times New Roman" w:cs="Times New Roman"/>
          <w:color w:val="0F1419"/>
          <w:sz w:val="26"/>
          <w:szCs w:val="26"/>
          <w:shd w:val="clear" w:color="auto" w:fill="FFFFFF"/>
        </w:rPr>
        <w:t xml:space="preserve"> şeklinde açıklama yapmıştır</w:t>
      </w:r>
      <w:r w:rsidR="00456761" w:rsidRPr="00A4698B">
        <w:rPr>
          <w:rStyle w:val="DipnotBavurusu"/>
          <w:rFonts w:ascii="Times New Roman" w:hAnsi="Times New Roman" w:cs="Times New Roman"/>
          <w:color w:val="0F1419"/>
          <w:sz w:val="26"/>
          <w:szCs w:val="26"/>
          <w:shd w:val="clear" w:color="auto" w:fill="FFFFFF"/>
        </w:rPr>
        <w:footnoteReference w:id="11"/>
      </w:r>
      <w:r w:rsidR="00703D8F" w:rsidRPr="00A4698B">
        <w:rPr>
          <w:rFonts w:ascii="Times New Roman" w:hAnsi="Times New Roman" w:cs="Times New Roman"/>
          <w:color w:val="0F1419"/>
          <w:sz w:val="26"/>
          <w:szCs w:val="26"/>
          <w:shd w:val="clear" w:color="auto" w:fill="FFFFFF"/>
        </w:rPr>
        <w:t xml:space="preserve">. </w:t>
      </w:r>
      <w:r w:rsidR="00E039E2" w:rsidRPr="00A4698B">
        <w:rPr>
          <w:rFonts w:ascii="Times New Roman" w:hAnsi="Times New Roman" w:cs="Times New Roman"/>
          <w:bCs/>
          <w:sz w:val="26"/>
          <w:szCs w:val="26"/>
        </w:rPr>
        <w:t xml:space="preserve">Bu açıklamanın akabinde RTÜK İzleme ve Değerlendirme Başkanlığı 14.03.2023 tarihli raporu hazırlamıştır. </w:t>
      </w:r>
    </w:p>
    <w:p w14:paraId="327F83EC" w14:textId="3014062E" w:rsidR="00300FF3" w:rsidRPr="00A4698B" w:rsidRDefault="00703D8F" w:rsidP="00E84D75">
      <w:pPr>
        <w:spacing w:line="360" w:lineRule="auto"/>
        <w:ind w:firstLine="708"/>
        <w:jc w:val="both"/>
        <w:rPr>
          <w:rFonts w:ascii="Times New Roman" w:hAnsi="Times New Roman" w:cs="Times New Roman"/>
          <w:color w:val="0F1419"/>
          <w:sz w:val="26"/>
          <w:szCs w:val="26"/>
          <w:shd w:val="clear" w:color="auto" w:fill="FFFFFF"/>
        </w:rPr>
      </w:pPr>
      <w:r w:rsidRPr="00A4698B">
        <w:rPr>
          <w:rFonts w:ascii="Times New Roman" w:hAnsi="Times New Roman" w:cs="Times New Roman"/>
          <w:color w:val="0F1419"/>
          <w:sz w:val="26"/>
          <w:szCs w:val="26"/>
          <w:shd w:val="clear" w:color="auto" w:fill="FFFFFF"/>
        </w:rPr>
        <w:t>Diğer yandan RTÜK’ün gerçekte kadına yönelik şiddet ve toplumsal cinsiyet eşitliğine aykırılık bakımından ciddi sorunlu sayılabilecek pek çok yayınla ilgili bir yaptırım uygulamaması da Kızılcık Şerbeti isimli diziye uygulana</w:t>
      </w:r>
      <w:r w:rsidR="00E84D75">
        <w:rPr>
          <w:rFonts w:ascii="Times New Roman" w:hAnsi="Times New Roman" w:cs="Times New Roman"/>
          <w:color w:val="0F1419"/>
          <w:sz w:val="26"/>
          <w:szCs w:val="26"/>
          <w:shd w:val="clear" w:color="auto" w:fill="FFFFFF"/>
        </w:rPr>
        <w:t>n</w:t>
      </w:r>
      <w:r w:rsidRPr="00A4698B">
        <w:rPr>
          <w:rFonts w:ascii="Times New Roman" w:hAnsi="Times New Roman" w:cs="Times New Roman"/>
          <w:color w:val="0F1419"/>
          <w:sz w:val="26"/>
          <w:szCs w:val="26"/>
          <w:shd w:val="clear" w:color="auto" w:fill="FFFFFF"/>
        </w:rPr>
        <w:t xml:space="preserve"> ağır yaptırımların hem tarafsızlık ilkesine aykırılığını hem de keyfiliğe varan bir uygulama olduğun</w:t>
      </w:r>
      <w:r w:rsidR="0041156E" w:rsidRPr="00A4698B">
        <w:rPr>
          <w:rFonts w:ascii="Times New Roman" w:hAnsi="Times New Roman" w:cs="Times New Roman"/>
          <w:color w:val="0F1419"/>
          <w:sz w:val="26"/>
          <w:szCs w:val="26"/>
          <w:shd w:val="clear" w:color="auto" w:fill="FFFFFF"/>
        </w:rPr>
        <w:t xml:space="preserve">a işaret etmektedir. </w:t>
      </w:r>
      <w:r w:rsidR="00940B84" w:rsidRPr="00A4698B">
        <w:rPr>
          <w:rFonts w:ascii="Times New Roman" w:hAnsi="Times New Roman" w:cs="Times New Roman"/>
          <w:color w:val="0F1419"/>
          <w:sz w:val="26"/>
          <w:szCs w:val="26"/>
          <w:shd w:val="clear" w:color="auto" w:fill="FFFFFF"/>
        </w:rPr>
        <w:t>Çifte standart olarak nitelendirilmesi gereken</w:t>
      </w:r>
      <w:r w:rsidRPr="00A4698B">
        <w:rPr>
          <w:rFonts w:ascii="Times New Roman" w:hAnsi="Times New Roman" w:cs="Times New Roman"/>
          <w:color w:val="0F1419"/>
          <w:sz w:val="26"/>
          <w:szCs w:val="26"/>
          <w:shd w:val="clear" w:color="auto" w:fill="FFFFFF"/>
        </w:rPr>
        <w:t xml:space="preserve"> bu </w:t>
      </w:r>
      <w:r w:rsidR="00940B84" w:rsidRPr="00A4698B">
        <w:rPr>
          <w:rFonts w:ascii="Times New Roman" w:hAnsi="Times New Roman" w:cs="Times New Roman"/>
          <w:color w:val="0F1419"/>
          <w:sz w:val="26"/>
          <w:szCs w:val="26"/>
          <w:shd w:val="clear" w:color="auto" w:fill="FFFFFF"/>
        </w:rPr>
        <w:t>ayrımcı uygulamalarla ilgili dava dilekçesinde</w:t>
      </w:r>
      <w:r w:rsidRPr="00A4698B">
        <w:rPr>
          <w:rFonts w:ascii="Times New Roman" w:hAnsi="Times New Roman" w:cs="Times New Roman"/>
          <w:color w:val="0F1419"/>
          <w:sz w:val="26"/>
          <w:szCs w:val="26"/>
          <w:shd w:val="clear" w:color="auto" w:fill="FFFFFF"/>
        </w:rPr>
        <w:t xml:space="preserve"> verilen örneklerin yanı sıra, R</w:t>
      </w:r>
      <w:r w:rsidR="00940B84" w:rsidRPr="00A4698B">
        <w:rPr>
          <w:rFonts w:ascii="Times New Roman" w:hAnsi="Times New Roman" w:cs="Times New Roman"/>
          <w:color w:val="0F1419"/>
          <w:sz w:val="26"/>
          <w:szCs w:val="26"/>
          <w:shd w:val="clear" w:color="auto" w:fill="FFFFFF"/>
        </w:rPr>
        <w:t>TÜK üyesi</w:t>
      </w:r>
      <w:r w:rsidR="00BD2A00" w:rsidRPr="00A4698B">
        <w:rPr>
          <w:rFonts w:ascii="Times New Roman" w:hAnsi="Times New Roman" w:cs="Times New Roman"/>
          <w:color w:val="0F1419"/>
          <w:sz w:val="26"/>
          <w:szCs w:val="26"/>
          <w:shd w:val="clear" w:color="auto" w:fill="FFFFFF"/>
        </w:rPr>
        <w:t xml:space="preserve"> İlhan Taşçı</w:t>
      </w:r>
      <w:r w:rsidR="00062F0D" w:rsidRPr="00A4698B">
        <w:rPr>
          <w:rStyle w:val="DipnotBavurusu"/>
          <w:rFonts w:ascii="Times New Roman" w:hAnsi="Times New Roman" w:cs="Times New Roman"/>
          <w:color w:val="0F1419"/>
          <w:sz w:val="26"/>
          <w:szCs w:val="26"/>
          <w:shd w:val="clear" w:color="auto" w:fill="FFFFFF"/>
        </w:rPr>
        <w:footnoteReference w:id="12"/>
      </w:r>
      <w:r w:rsidR="00062F0D" w:rsidRPr="00A4698B">
        <w:rPr>
          <w:rFonts w:ascii="Times New Roman" w:hAnsi="Times New Roman" w:cs="Times New Roman"/>
          <w:color w:val="0F1419"/>
          <w:sz w:val="26"/>
          <w:szCs w:val="26"/>
          <w:shd w:val="clear" w:color="auto" w:fill="FFFFFF"/>
        </w:rPr>
        <w:t xml:space="preserve"> </w:t>
      </w:r>
      <w:r w:rsidR="00BD2A00" w:rsidRPr="00A4698B">
        <w:rPr>
          <w:rFonts w:ascii="Times New Roman" w:hAnsi="Times New Roman" w:cs="Times New Roman"/>
          <w:color w:val="0F1419"/>
          <w:sz w:val="26"/>
          <w:szCs w:val="26"/>
          <w:shd w:val="clear" w:color="auto" w:fill="FFFFFF"/>
        </w:rPr>
        <w:t>ile</w:t>
      </w:r>
      <w:r w:rsidR="0041156E" w:rsidRPr="00A4698B">
        <w:rPr>
          <w:rFonts w:ascii="Times New Roman" w:hAnsi="Times New Roman" w:cs="Times New Roman"/>
          <w:color w:val="0F1419"/>
          <w:sz w:val="26"/>
          <w:szCs w:val="26"/>
          <w:shd w:val="clear" w:color="auto" w:fill="FFFFFF"/>
        </w:rPr>
        <w:t xml:space="preserve"> örneğin</w:t>
      </w:r>
      <w:r w:rsidR="005460F2" w:rsidRPr="00A4698B">
        <w:rPr>
          <w:rFonts w:ascii="Times New Roman" w:hAnsi="Times New Roman" w:cs="Times New Roman"/>
          <w:color w:val="0F1419"/>
          <w:sz w:val="26"/>
          <w:szCs w:val="26"/>
          <w:shd w:val="clear" w:color="auto" w:fill="FFFFFF"/>
        </w:rPr>
        <w:t xml:space="preserve"> film alanında eser veren</w:t>
      </w:r>
      <w:r w:rsidR="00BD2A00" w:rsidRPr="00A4698B">
        <w:rPr>
          <w:rFonts w:ascii="Times New Roman" w:hAnsi="Times New Roman" w:cs="Times New Roman"/>
          <w:color w:val="0F1419"/>
          <w:sz w:val="26"/>
          <w:szCs w:val="26"/>
          <w:shd w:val="clear" w:color="auto" w:fill="FFFFFF"/>
        </w:rPr>
        <w:t xml:space="preserve"> senarist</w:t>
      </w:r>
      <w:r w:rsidR="005460F2" w:rsidRPr="00A4698B">
        <w:rPr>
          <w:rFonts w:ascii="Times New Roman" w:hAnsi="Times New Roman" w:cs="Times New Roman"/>
          <w:color w:val="0F1419"/>
          <w:sz w:val="26"/>
          <w:szCs w:val="26"/>
          <w:shd w:val="clear" w:color="auto" w:fill="FFFFFF"/>
        </w:rPr>
        <w:t xml:space="preserve"> </w:t>
      </w:r>
      <w:r w:rsidR="00062F0D" w:rsidRPr="00A4698B">
        <w:rPr>
          <w:rStyle w:val="DipnotBavurusu"/>
          <w:rFonts w:ascii="Times New Roman" w:hAnsi="Times New Roman" w:cs="Times New Roman"/>
          <w:color w:val="0F1419"/>
          <w:sz w:val="26"/>
          <w:szCs w:val="26"/>
          <w:shd w:val="clear" w:color="auto" w:fill="FFFFFF"/>
        </w:rPr>
        <w:footnoteReference w:id="13"/>
      </w:r>
      <w:r w:rsidR="00BD2A00" w:rsidRPr="00A4698B">
        <w:rPr>
          <w:rFonts w:ascii="Times New Roman" w:hAnsi="Times New Roman" w:cs="Times New Roman"/>
          <w:color w:val="0F1419"/>
          <w:sz w:val="26"/>
          <w:szCs w:val="26"/>
          <w:shd w:val="clear" w:color="auto" w:fill="FFFFFF"/>
        </w:rPr>
        <w:t xml:space="preserve"> ve </w:t>
      </w:r>
      <w:r w:rsidR="005F125C" w:rsidRPr="00A4698B">
        <w:rPr>
          <w:rFonts w:ascii="Times New Roman" w:hAnsi="Times New Roman" w:cs="Times New Roman"/>
          <w:color w:val="0F1419"/>
          <w:sz w:val="26"/>
          <w:szCs w:val="26"/>
          <w:shd w:val="clear" w:color="auto" w:fill="FFFFFF"/>
        </w:rPr>
        <w:t>TV</w:t>
      </w:r>
      <w:r w:rsidR="00BD2A00" w:rsidRPr="00A4698B">
        <w:rPr>
          <w:rFonts w:ascii="Times New Roman" w:hAnsi="Times New Roman" w:cs="Times New Roman"/>
          <w:color w:val="0F1419"/>
          <w:sz w:val="26"/>
          <w:szCs w:val="26"/>
          <w:shd w:val="clear" w:color="auto" w:fill="FFFFFF"/>
        </w:rPr>
        <w:t xml:space="preserve"> yayınlarında metin yazan</w:t>
      </w:r>
      <w:r w:rsidR="005F125C" w:rsidRPr="00A4698B">
        <w:rPr>
          <w:rFonts w:ascii="Times New Roman" w:hAnsi="Times New Roman" w:cs="Times New Roman"/>
          <w:color w:val="0F1419"/>
          <w:sz w:val="26"/>
          <w:szCs w:val="26"/>
          <w:shd w:val="clear" w:color="auto" w:fill="FFFFFF"/>
        </w:rPr>
        <w:t>larının</w:t>
      </w:r>
      <w:r w:rsidR="00BD2A00" w:rsidRPr="00A4698B">
        <w:rPr>
          <w:rStyle w:val="DipnotBavurusu"/>
          <w:rFonts w:ascii="Times New Roman" w:hAnsi="Times New Roman" w:cs="Times New Roman"/>
          <w:color w:val="0F1419"/>
          <w:sz w:val="26"/>
          <w:szCs w:val="26"/>
          <w:shd w:val="clear" w:color="auto" w:fill="FFFFFF"/>
        </w:rPr>
        <w:footnoteReference w:id="14"/>
      </w:r>
      <w:r w:rsidR="00940B84" w:rsidRPr="00A4698B">
        <w:rPr>
          <w:rFonts w:ascii="Times New Roman" w:hAnsi="Times New Roman" w:cs="Times New Roman"/>
          <w:color w:val="0F1419"/>
          <w:sz w:val="26"/>
          <w:szCs w:val="26"/>
          <w:shd w:val="clear" w:color="auto" w:fill="FFFFFF"/>
        </w:rPr>
        <w:t xml:space="preserve"> açıklamalarında da bu husus vurgulanmaktadır.</w:t>
      </w:r>
    </w:p>
    <w:p w14:paraId="4F8BAAF3" w14:textId="179BF4CF" w:rsidR="00E039E2" w:rsidRPr="00A4698B" w:rsidRDefault="005460F2"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İnceleme konusu olayda irdelenmesi gereken diğer bir husus RTÜK</w:t>
      </w:r>
      <w:r w:rsidR="0041156E" w:rsidRPr="00A4698B">
        <w:rPr>
          <w:rFonts w:ascii="Times New Roman" w:hAnsi="Times New Roman" w:cs="Times New Roman"/>
          <w:sz w:val="26"/>
          <w:szCs w:val="26"/>
        </w:rPr>
        <w:t xml:space="preserve"> tarafından verilen</w:t>
      </w:r>
      <w:r w:rsidRPr="00A4698B">
        <w:rPr>
          <w:rFonts w:ascii="Times New Roman" w:hAnsi="Times New Roman" w:cs="Times New Roman"/>
          <w:sz w:val="26"/>
          <w:szCs w:val="26"/>
        </w:rPr>
        <w:t xml:space="preserve"> </w:t>
      </w:r>
      <w:r w:rsidR="0041156E" w:rsidRPr="00A4698B">
        <w:rPr>
          <w:rFonts w:ascii="Times New Roman" w:hAnsi="Times New Roman" w:cs="Times New Roman"/>
          <w:sz w:val="26"/>
          <w:szCs w:val="26"/>
        </w:rPr>
        <w:t>y</w:t>
      </w:r>
      <w:r w:rsidRPr="00A4698B">
        <w:rPr>
          <w:rFonts w:ascii="Times New Roman" w:hAnsi="Times New Roman" w:cs="Times New Roman"/>
          <w:sz w:val="26"/>
          <w:szCs w:val="26"/>
        </w:rPr>
        <w:t>a</w:t>
      </w:r>
      <w:r w:rsidR="0041156E" w:rsidRPr="00A4698B">
        <w:rPr>
          <w:rFonts w:ascii="Times New Roman" w:hAnsi="Times New Roman" w:cs="Times New Roman"/>
          <w:sz w:val="26"/>
          <w:szCs w:val="26"/>
        </w:rPr>
        <w:t>p</w:t>
      </w:r>
      <w:r w:rsidRPr="00A4698B">
        <w:rPr>
          <w:rFonts w:ascii="Times New Roman" w:hAnsi="Times New Roman" w:cs="Times New Roman"/>
          <w:sz w:val="26"/>
          <w:szCs w:val="26"/>
        </w:rPr>
        <w:t>tırım kararının gerekçesine ilişkindir. Bilindiği üzere idari işlemlerin gerekçeli olması gerektiği</w:t>
      </w:r>
      <w:r w:rsidR="00E84D75">
        <w:rPr>
          <w:rFonts w:ascii="Times New Roman" w:hAnsi="Times New Roman" w:cs="Times New Roman"/>
          <w:sz w:val="26"/>
          <w:szCs w:val="26"/>
        </w:rPr>
        <w:t>,</w:t>
      </w:r>
      <w:r w:rsidRPr="00A4698B">
        <w:rPr>
          <w:rFonts w:ascii="Times New Roman" w:hAnsi="Times New Roman" w:cs="Times New Roman"/>
          <w:sz w:val="26"/>
          <w:szCs w:val="26"/>
        </w:rPr>
        <w:t xml:space="preserve"> hem mahkeme içtihatları hem öğreti tarafından tartışmasız bir şekilde kabul edilen ve esasında Anayasada öngörülen hukuk devleti ilkesinin de doğal bir sonucudur. Özellikle inceleme konusu olayda olduğu gibi, üst sınırdan idari para cezası ve 5 kez yayın durdurma </w:t>
      </w:r>
      <w:r w:rsidR="00FB6C52" w:rsidRPr="00A4698B">
        <w:rPr>
          <w:rFonts w:ascii="Times New Roman" w:hAnsi="Times New Roman" w:cs="Times New Roman"/>
          <w:sz w:val="26"/>
          <w:szCs w:val="26"/>
        </w:rPr>
        <w:t>yaptırımının uygulandığı bir olayda, gerekçenin maddi ve hukuki sebeplerinin, tutarlı</w:t>
      </w:r>
      <w:r w:rsidR="0041156E" w:rsidRPr="00A4698B">
        <w:rPr>
          <w:rFonts w:ascii="Times New Roman" w:hAnsi="Times New Roman" w:cs="Times New Roman"/>
          <w:sz w:val="26"/>
          <w:szCs w:val="26"/>
        </w:rPr>
        <w:t>,</w:t>
      </w:r>
      <w:r w:rsidR="00FB6C52" w:rsidRPr="00A4698B">
        <w:rPr>
          <w:rFonts w:ascii="Times New Roman" w:hAnsi="Times New Roman" w:cs="Times New Roman"/>
          <w:sz w:val="26"/>
          <w:szCs w:val="26"/>
        </w:rPr>
        <w:t xml:space="preserve"> objektif ve mantık kurallarına uygun olması gerekir. </w:t>
      </w:r>
    </w:p>
    <w:p w14:paraId="32FB943F" w14:textId="335AB570" w:rsidR="00DC7255" w:rsidRPr="00A4698B" w:rsidRDefault="00E039E2" w:rsidP="00E84D75">
      <w:pPr>
        <w:spacing w:line="360" w:lineRule="auto"/>
        <w:ind w:firstLine="708"/>
        <w:jc w:val="both"/>
        <w:rPr>
          <w:rFonts w:ascii="Times New Roman" w:hAnsi="Times New Roman" w:cs="Times New Roman"/>
          <w:i/>
          <w:iCs/>
          <w:sz w:val="26"/>
          <w:szCs w:val="26"/>
        </w:rPr>
      </w:pPr>
      <w:r w:rsidRPr="00A4698B">
        <w:rPr>
          <w:rFonts w:ascii="Times New Roman" w:hAnsi="Times New Roman" w:cs="Times New Roman"/>
          <w:sz w:val="26"/>
          <w:szCs w:val="26"/>
        </w:rPr>
        <w:t xml:space="preserve">RTÜK kararında ise yaptırım gerekçesi olarak </w:t>
      </w:r>
      <w:r w:rsidR="007B4D19" w:rsidRPr="00A4698B">
        <w:rPr>
          <w:rFonts w:ascii="Times New Roman" w:hAnsi="Times New Roman" w:cs="Times New Roman"/>
          <w:i/>
          <w:iCs/>
          <w:sz w:val="26"/>
          <w:szCs w:val="26"/>
        </w:rPr>
        <w:t xml:space="preserve">“ihlale konu dizi filmde; "Kusurlu musun lan sen? Ha?' Kusurlu musun? Tabii ya, öyle yangından mal kaçırır gibi kız </w:t>
      </w:r>
      <w:r w:rsidR="007B4D19" w:rsidRPr="00A4698B">
        <w:rPr>
          <w:rFonts w:ascii="Times New Roman" w:hAnsi="Times New Roman" w:cs="Times New Roman"/>
          <w:i/>
          <w:iCs/>
          <w:sz w:val="26"/>
          <w:szCs w:val="26"/>
        </w:rPr>
        <w:lastRenderedPageBreak/>
        <w:t>evlendirmeler filan. Ha? Ailen resmen kakaladı seni bana. Madem kusurlusun, bir eksik bir fazla fark etmez. Soyun lan hemen. Ben seninle babam istedi diye evlendim. Ama seni de şimdi niye evlendirdikleri anlaşıldı. Resmen keklediniz lan bizi. Bu yüzden simdi bana burada hiç naz niyaz yapma, yemem. Soyun lan!" şeklinde ifadelerle, kadına yönelik baskı ve şiddetin gündemde olduğu bir dönemde, pek çok ülkede bu hassas konuyla ilgili çözümler için çalışmalar yürütülürken yayıncı kuruluş tarafından bahse konu sahnelere yer verilmesinin yayıncı sorumluluğuyla bağdaşmadığı, dizi filmler konu itibariyle her ne kadar kurgusal yapımlar da olsa hikayelerini hayatın içinden aldıklarından ve toplumda gerçeklik noktasında bir karşılık bulabildiklerinden, ekrana getirilen sahnelerde toplumsal cinsiyet eşitliğine ters düşen, kadınlara yönelik baskıları teşvik eden ve kadını istismar eden davranışların örnek alınma olasılığının var olabileceği gerçeğinin göz ardı edilmemesi gerektiği dolayısıyla mezkur dizi filmde yer verilen sahnelerin toplumsal cinsiyet eşitliğine ters düştüğü ve kadını istismar eder nitelikteki bu sahnelerin kadınlar için aşağılayıcı ve onur kırıcı olduğu kanaatine varılmıştır.</w:t>
      </w:r>
    </w:p>
    <w:p w14:paraId="49D5AECF" w14:textId="5BFCE5F5" w:rsidR="00C550E7" w:rsidRPr="00A4698B" w:rsidRDefault="00431BDB"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Görüldüğü üzere </w:t>
      </w:r>
      <w:r w:rsidR="00E84D75">
        <w:rPr>
          <w:rFonts w:ascii="Times New Roman" w:hAnsi="Times New Roman" w:cs="Times New Roman"/>
          <w:sz w:val="26"/>
          <w:szCs w:val="26"/>
        </w:rPr>
        <w:t>Di</w:t>
      </w:r>
      <w:r w:rsidRPr="00A4698B">
        <w:rPr>
          <w:rFonts w:ascii="Times New Roman" w:hAnsi="Times New Roman" w:cs="Times New Roman"/>
          <w:sz w:val="26"/>
          <w:szCs w:val="26"/>
        </w:rPr>
        <w:t xml:space="preserve">zi </w:t>
      </w:r>
      <w:r w:rsidR="00E84D75">
        <w:rPr>
          <w:rFonts w:ascii="Times New Roman" w:hAnsi="Times New Roman" w:cs="Times New Roman"/>
          <w:sz w:val="26"/>
          <w:szCs w:val="26"/>
        </w:rPr>
        <w:t>F</w:t>
      </w:r>
      <w:r w:rsidRPr="00A4698B">
        <w:rPr>
          <w:rFonts w:ascii="Times New Roman" w:hAnsi="Times New Roman" w:cs="Times New Roman"/>
          <w:sz w:val="26"/>
          <w:szCs w:val="26"/>
        </w:rPr>
        <w:t>ilmin</w:t>
      </w:r>
      <w:r w:rsidR="00E84D75">
        <w:rPr>
          <w:rFonts w:ascii="Times New Roman" w:hAnsi="Times New Roman" w:cs="Times New Roman"/>
          <w:sz w:val="26"/>
          <w:szCs w:val="26"/>
        </w:rPr>
        <w:t xml:space="preserve"> sadece</w:t>
      </w:r>
      <w:r w:rsidRPr="00A4698B">
        <w:rPr>
          <w:rFonts w:ascii="Times New Roman" w:hAnsi="Times New Roman" w:cs="Times New Roman"/>
          <w:sz w:val="26"/>
          <w:szCs w:val="26"/>
        </w:rPr>
        <w:t xml:space="preserve"> bir sahne</w:t>
      </w:r>
      <w:r w:rsidR="00E84D75">
        <w:rPr>
          <w:rFonts w:ascii="Times New Roman" w:hAnsi="Times New Roman" w:cs="Times New Roman"/>
          <w:sz w:val="26"/>
          <w:szCs w:val="26"/>
        </w:rPr>
        <w:t>sindeki</w:t>
      </w:r>
      <w:r w:rsidRPr="00A4698B">
        <w:rPr>
          <w:rFonts w:ascii="Times New Roman" w:hAnsi="Times New Roman" w:cs="Times New Roman"/>
          <w:sz w:val="26"/>
          <w:szCs w:val="26"/>
        </w:rPr>
        <w:t xml:space="preserve"> film karakterleri arasındaki konuşma</w:t>
      </w:r>
      <w:r w:rsidR="00E84D75">
        <w:rPr>
          <w:rFonts w:ascii="Times New Roman" w:hAnsi="Times New Roman" w:cs="Times New Roman"/>
          <w:sz w:val="26"/>
          <w:szCs w:val="26"/>
        </w:rPr>
        <w:t>lar</w:t>
      </w:r>
      <w:r w:rsidR="00D301E0" w:rsidRPr="00A4698B">
        <w:rPr>
          <w:rFonts w:ascii="Times New Roman" w:hAnsi="Times New Roman" w:cs="Times New Roman"/>
          <w:sz w:val="26"/>
          <w:szCs w:val="26"/>
        </w:rPr>
        <w:t xml:space="preserve"> </w:t>
      </w:r>
      <w:r w:rsidRPr="00A4698B">
        <w:rPr>
          <w:rFonts w:ascii="Times New Roman" w:hAnsi="Times New Roman" w:cs="Times New Roman"/>
          <w:sz w:val="26"/>
          <w:szCs w:val="26"/>
        </w:rPr>
        <w:t>yap</w:t>
      </w:r>
      <w:r w:rsidR="00D301E0" w:rsidRPr="00A4698B">
        <w:rPr>
          <w:rFonts w:ascii="Times New Roman" w:hAnsi="Times New Roman" w:cs="Times New Roman"/>
          <w:sz w:val="26"/>
          <w:szCs w:val="26"/>
        </w:rPr>
        <w:t>tı</w:t>
      </w:r>
      <w:r w:rsidRPr="00A4698B">
        <w:rPr>
          <w:rFonts w:ascii="Times New Roman" w:hAnsi="Times New Roman" w:cs="Times New Roman"/>
          <w:sz w:val="26"/>
          <w:szCs w:val="26"/>
        </w:rPr>
        <w:t xml:space="preserve">rım kararının dayanağı olan maddi vaka olarak tespit edilmiş ve </w:t>
      </w:r>
      <w:r w:rsidR="00D301E0" w:rsidRPr="00A4698B">
        <w:rPr>
          <w:rFonts w:ascii="Times New Roman" w:hAnsi="Times New Roman" w:cs="Times New Roman"/>
          <w:sz w:val="26"/>
          <w:szCs w:val="26"/>
        </w:rPr>
        <w:t>bu maddi vaka üzerine hukuki değerlendirmeler yapılarak yaptırım kararı verilmiştir.</w:t>
      </w:r>
      <w:r w:rsidRPr="00A4698B">
        <w:rPr>
          <w:rFonts w:ascii="Times New Roman" w:hAnsi="Times New Roman" w:cs="Times New Roman"/>
          <w:sz w:val="26"/>
          <w:szCs w:val="26"/>
        </w:rPr>
        <w:t xml:space="preserve"> </w:t>
      </w:r>
      <w:r w:rsidR="00D301E0" w:rsidRPr="00A4698B">
        <w:rPr>
          <w:rFonts w:ascii="Times New Roman" w:hAnsi="Times New Roman" w:cs="Times New Roman"/>
          <w:sz w:val="26"/>
          <w:szCs w:val="26"/>
        </w:rPr>
        <w:t>Söz konusu maddi vaka tespiti bir gerekçenin oluşturulması bakımından ciddi bir metodolojik hata ve eksiklik içermektedir. Bilindiği üzere, kitap makale veya fil</w:t>
      </w:r>
      <w:r w:rsidR="00E84D75">
        <w:rPr>
          <w:rFonts w:ascii="Times New Roman" w:hAnsi="Times New Roman" w:cs="Times New Roman"/>
          <w:sz w:val="26"/>
          <w:szCs w:val="26"/>
        </w:rPr>
        <w:t>m</w:t>
      </w:r>
      <w:r w:rsidR="00D301E0" w:rsidRPr="00A4698B">
        <w:rPr>
          <w:rFonts w:ascii="Times New Roman" w:hAnsi="Times New Roman" w:cs="Times New Roman"/>
          <w:sz w:val="26"/>
          <w:szCs w:val="26"/>
        </w:rPr>
        <w:t xml:space="preserve"> gibi eserlerde geçen bir ifadenin anlamını ortaya koyarken</w:t>
      </w:r>
      <w:r w:rsidR="00E84D75">
        <w:rPr>
          <w:rFonts w:ascii="Times New Roman" w:hAnsi="Times New Roman" w:cs="Times New Roman"/>
          <w:sz w:val="26"/>
          <w:szCs w:val="26"/>
        </w:rPr>
        <w:t>,</w:t>
      </w:r>
      <w:r w:rsidR="00D301E0" w:rsidRPr="00A4698B">
        <w:rPr>
          <w:rFonts w:ascii="Times New Roman" w:hAnsi="Times New Roman" w:cs="Times New Roman"/>
          <w:sz w:val="26"/>
          <w:szCs w:val="26"/>
        </w:rPr>
        <w:t xml:space="preserve"> o ifadenin konu bütünlüğü içinde ele alınarak değerlendirilmesi gerekir. Bir sanat eserinin bütünlüğü içer</w:t>
      </w:r>
      <w:r w:rsidR="00C550E7" w:rsidRPr="00A4698B">
        <w:rPr>
          <w:rFonts w:ascii="Times New Roman" w:hAnsi="Times New Roman" w:cs="Times New Roman"/>
          <w:sz w:val="26"/>
          <w:szCs w:val="26"/>
        </w:rPr>
        <w:t>i</w:t>
      </w:r>
      <w:r w:rsidR="00D301E0" w:rsidRPr="00A4698B">
        <w:rPr>
          <w:rFonts w:ascii="Times New Roman" w:hAnsi="Times New Roman" w:cs="Times New Roman"/>
          <w:sz w:val="26"/>
          <w:szCs w:val="26"/>
        </w:rPr>
        <w:t>sinde ortaya konu</w:t>
      </w:r>
      <w:r w:rsidR="007B4D19" w:rsidRPr="00A4698B">
        <w:rPr>
          <w:rFonts w:ascii="Times New Roman" w:hAnsi="Times New Roman" w:cs="Times New Roman"/>
          <w:sz w:val="26"/>
          <w:szCs w:val="26"/>
        </w:rPr>
        <w:t>lan</w:t>
      </w:r>
      <w:r w:rsidR="00D301E0" w:rsidRPr="00A4698B">
        <w:rPr>
          <w:rFonts w:ascii="Times New Roman" w:hAnsi="Times New Roman" w:cs="Times New Roman"/>
          <w:sz w:val="26"/>
          <w:szCs w:val="26"/>
        </w:rPr>
        <w:t xml:space="preserve"> ana fikri belirlemeden </w:t>
      </w:r>
      <w:r w:rsidR="007B4D19" w:rsidRPr="00A4698B">
        <w:rPr>
          <w:rFonts w:ascii="Times New Roman" w:hAnsi="Times New Roman" w:cs="Times New Roman"/>
          <w:sz w:val="26"/>
          <w:szCs w:val="26"/>
        </w:rPr>
        <w:t>tek bir ifadeyi</w:t>
      </w:r>
      <w:r w:rsidR="00E84D75">
        <w:rPr>
          <w:rFonts w:ascii="Times New Roman" w:hAnsi="Times New Roman" w:cs="Times New Roman"/>
          <w:sz w:val="26"/>
          <w:szCs w:val="26"/>
        </w:rPr>
        <w:t>,</w:t>
      </w:r>
      <w:r w:rsidR="007B4D19" w:rsidRPr="00A4698B">
        <w:rPr>
          <w:rFonts w:ascii="Times New Roman" w:hAnsi="Times New Roman" w:cs="Times New Roman"/>
          <w:sz w:val="26"/>
          <w:szCs w:val="26"/>
        </w:rPr>
        <w:t xml:space="preserve"> inceleme konu</w:t>
      </w:r>
      <w:r w:rsidR="00E84D75">
        <w:rPr>
          <w:rFonts w:ascii="Times New Roman" w:hAnsi="Times New Roman" w:cs="Times New Roman"/>
          <w:sz w:val="26"/>
          <w:szCs w:val="26"/>
        </w:rPr>
        <w:t>muz</w:t>
      </w:r>
      <w:r w:rsidR="007B4D19" w:rsidRPr="00A4698B">
        <w:rPr>
          <w:rFonts w:ascii="Times New Roman" w:hAnsi="Times New Roman" w:cs="Times New Roman"/>
          <w:sz w:val="26"/>
          <w:szCs w:val="26"/>
        </w:rPr>
        <w:t xml:space="preserve"> RTÜK kararında olduğu gibi eserin bütünlüğünden soyutlayarak</w:t>
      </w:r>
      <w:r w:rsidR="00E84D75">
        <w:rPr>
          <w:rFonts w:ascii="Times New Roman" w:hAnsi="Times New Roman" w:cs="Times New Roman"/>
          <w:sz w:val="26"/>
          <w:szCs w:val="26"/>
        </w:rPr>
        <w:t xml:space="preserve"> ağır</w:t>
      </w:r>
      <w:r w:rsidR="007B4D19" w:rsidRPr="00A4698B">
        <w:rPr>
          <w:rFonts w:ascii="Times New Roman" w:hAnsi="Times New Roman" w:cs="Times New Roman"/>
          <w:sz w:val="26"/>
          <w:szCs w:val="26"/>
        </w:rPr>
        <w:t xml:space="preserve"> bir yaptırım</w:t>
      </w:r>
      <w:r w:rsidR="00E84D75">
        <w:rPr>
          <w:rFonts w:ascii="Times New Roman" w:hAnsi="Times New Roman" w:cs="Times New Roman"/>
          <w:sz w:val="26"/>
          <w:szCs w:val="26"/>
        </w:rPr>
        <w:t>ın</w:t>
      </w:r>
      <w:r w:rsidR="007B4D19" w:rsidRPr="00A4698B">
        <w:rPr>
          <w:rFonts w:ascii="Times New Roman" w:hAnsi="Times New Roman" w:cs="Times New Roman"/>
          <w:sz w:val="26"/>
          <w:szCs w:val="26"/>
        </w:rPr>
        <w:t xml:space="preserve"> konusu yapmak, metodolojik</w:t>
      </w:r>
      <w:r w:rsidR="00E84D75">
        <w:rPr>
          <w:rFonts w:ascii="Times New Roman" w:hAnsi="Times New Roman" w:cs="Times New Roman"/>
          <w:sz w:val="26"/>
          <w:szCs w:val="26"/>
        </w:rPr>
        <w:t xml:space="preserve"> açıdan</w:t>
      </w:r>
      <w:r w:rsidR="007B4D19" w:rsidRPr="00A4698B">
        <w:rPr>
          <w:rFonts w:ascii="Times New Roman" w:hAnsi="Times New Roman" w:cs="Times New Roman"/>
          <w:sz w:val="26"/>
          <w:szCs w:val="26"/>
        </w:rPr>
        <w:t xml:space="preserve"> ağır bir hata</w:t>
      </w:r>
      <w:r w:rsidR="00E84D75">
        <w:rPr>
          <w:rFonts w:ascii="Times New Roman" w:hAnsi="Times New Roman" w:cs="Times New Roman"/>
          <w:sz w:val="26"/>
          <w:szCs w:val="26"/>
        </w:rPr>
        <w:t>dır.</w:t>
      </w:r>
      <w:r w:rsidR="007B4D19" w:rsidRPr="00A4698B">
        <w:rPr>
          <w:rFonts w:ascii="Times New Roman" w:hAnsi="Times New Roman" w:cs="Times New Roman"/>
          <w:sz w:val="26"/>
          <w:szCs w:val="26"/>
        </w:rPr>
        <w:t xml:space="preserve"> </w:t>
      </w:r>
      <w:r w:rsidR="00E84D75">
        <w:rPr>
          <w:rFonts w:ascii="Times New Roman" w:hAnsi="Times New Roman" w:cs="Times New Roman"/>
          <w:sz w:val="26"/>
          <w:szCs w:val="26"/>
        </w:rPr>
        <w:t xml:space="preserve">Bağlamdan kopuk böyle bir vaka belirlemesi </w:t>
      </w:r>
      <w:r w:rsidR="007B4D19" w:rsidRPr="00A4698B">
        <w:rPr>
          <w:rFonts w:ascii="Times New Roman" w:hAnsi="Times New Roman" w:cs="Times New Roman"/>
          <w:sz w:val="26"/>
          <w:szCs w:val="26"/>
        </w:rPr>
        <w:t>objektif</w:t>
      </w:r>
      <w:r w:rsidR="00256ED2">
        <w:rPr>
          <w:rFonts w:ascii="Times New Roman" w:hAnsi="Times New Roman" w:cs="Times New Roman"/>
          <w:sz w:val="26"/>
          <w:szCs w:val="26"/>
        </w:rPr>
        <w:t xml:space="preserve"> gerçeğe uygun </w:t>
      </w:r>
      <w:r w:rsidR="007B4D19" w:rsidRPr="00A4698B">
        <w:rPr>
          <w:rFonts w:ascii="Times New Roman" w:hAnsi="Times New Roman" w:cs="Times New Roman"/>
          <w:sz w:val="26"/>
          <w:szCs w:val="26"/>
        </w:rPr>
        <w:t>nitelikte bir tespit</w:t>
      </w:r>
      <w:r w:rsidR="00256ED2">
        <w:rPr>
          <w:rFonts w:ascii="Times New Roman" w:hAnsi="Times New Roman" w:cs="Times New Roman"/>
          <w:sz w:val="26"/>
          <w:szCs w:val="26"/>
        </w:rPr>
        <w:t xml:space="preserve"> olmadığı için buna dayalı hukuki değerlendirmelerinde hatalı olacağı kuşkusudur.</w:t>
      </w:r>
    </w:p>
    <w:p w14:paraId="4230F285" w14:textId="26E9CBB8" w:rsidR="00C550E7" w:rsidRPr="00A4698B" w:rsidRDefault="007B4D19"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Kızılcık Şerbeti dizi filmindeki tek bir diyaloğu bağlamından koparıp bunun 'Toplumsal cinsiyet eşitliğine ters düşen, kadınlara yönelik baskıları teşvik eden ve kadını istismar eden programlar içeremez.'</w:t>
      </w:r>
      <w:r w:rsidR="00FD7410" w:rsidRPr="00A4698B">
        <w:rPr>
          <w:rFonts w:ascii="Times New Roman" w:hAnsi="Times New Roman" w:cs="Times New Roman"/>
          <w:sz w:val="26"/>
          <w:szCs w:val="26"/>
        </w:rPr>
        <w:t xml:space="preserve"> ilkesine aykırı olduğu sonucuna varmak, Kızılcık Şerbeti Dizi Filmindeki ana fikri bütünüyle göz ardı edilmesi suretiyle, çarpıtılmış bir </w:t>
      </w:r>
      <w:r w:rsidR="00FD7410" w:rsidRPr="00A4698B">
        <w:rPr>
          <w:rFonts w:ascii="Times New Roman" w:hAnsi="Times New Roman" w:cs="Times New Roman"/>
          <w:sz w:val="26"/>
          <w:szCs w:val="26"/>
        </w:rPr>
        <w:lastRenderedPageBreak/>
        <w:t xml:space="preserve">maddi vaka üzerine hukuka aykırı bir yaptırım kararı kurulmasını sonuçlamıştır. </w:t>
      </w:r>
      <w:r w:rsidR="00991B79" w:rsidRPr="00A4698B">
        <w:rPr>
          <w:rFonts w:ascii="Times New Roman" w:hAnsi="Times New Roman" w:cs="Times New Roman"/>
          <w:sz w:val="26"/>
          <w:szCs w:val="26"/>
        </w:rPr>
        <w:t>Yaptırım k</w:t>
      </w:r>
      <w:r w:rsidR="00FD7410" w:rsidRPr="00A4698B">
        <w:rPr>
          <w:rFonts w:ascii="Times New Roman" w:hAnsi="Times New Roman" w:cs="Times New Roman"/>
          <w:sz w:val="26"/>
          <w:szCs w:val="26"/>
        </w:rPr>
        <w:t>ararın</w:t>
      </w:r>
      <w:r w:rsidR="00991B79" w:rsidRPr="00A4698B">
        <w:rPr>
          <w:rFonts w:ascii="Times New Roman" w:hAnsi="Times New Roman" w:cs="Times New Roman"/>
          <w:sz w:val="26"/>
          <w:szCs w:val="26"/>
        </w:rPr>
        <w:t>da</w:t>
      </w:r>
      <w:r w:rsidR="00FD7410" w:rsidRPr="00A4698B">
        <w:rPr>
          <w:rFonts w:ascii="Times New Roman" w:hAnsi="Times New Roman" w:cs="Times New Roman"/>
          <w:sz w:val="26"/>
          <w:szCs w:val="26"/>
        </w:rPr>
        <w:t xml:space="preserve"> </w:t>
      </w:r>
      <w:r w:rsidR="00256ED2">
        <w:rPr>
          <w:rFonts w:ascii="Times New Roman" w:hAnsi="Times New Roman" w:cs="Times New Roman"/>
          <w:sz w:val="26"/>
          <w:szCs w:val="26"/>
        </w:rPr>
        <w:t>D</w:t>
      </w:r>
      <w:r w:rsidR="00FD7410" w:rsidRPr="00A4698B">
        <w:rPr>
          <w:rFonts w:ascii="Times New Roman" w:hAnsi="Times New Roman" w:cs="Times New Roman"/>
          <w:sz w:val="26"/>
          <w:szCs w:val="26"/>
        </w:rPr>
        <w:t xml:space="preserve">izi </w:t>
      </w:r>
      <w:r w:rsidR="00256ED2">
        <w:rPr>
          <w:rFonts w:ascii="Times New Roman" w:hAnsi="Times New Roman" w:cs="Times New Roman"/>
          <w:sz w:val="26"/>
          <w:szCs w:val="26"/>
        </w:rPr>
        <w:t>F</w:t>
      </w:r>
      <w:r w:rsidR="00FD7410" w:rsidRPr="00A4698B">
        <w:rPr>
          <w:rFonts w:ascii="Times New Roman" w:hAnsi="Times New Roman" w:cs="Times New Roman"/>
          <w:sz w:val="26"/>
          <w:szCs w:val="26"/>
        </w:rPr>
        <w:t>ilm</w:t>
      </w:r>
      <w:r w:rsidR="00256ED2">
        <w:rPr>
          <w:rFonts w:ascii="Times New Roman" w:hAnsi="Times New Roman" w:cs="Times New Roman"/>
          <w:sz w:val="26"/>
          <w:szCs w:val="26"/>
        </w:rPr>
        <w:t>in</w:t>
      </w:r>
      <w:r w:rsidR="00FD7410" w:rsidRPr="00A4698B">
        <w:rPr>
          <w:rFonts w:ascii="Times New Roman" w:hAnsi="Times New Roman" w:cs="Times New Roman"/>
          <w:sz w:val="26"/>
          <w:szCs w:val="26"/>
        </w:rPr>
        <w:t xml:space="preserve"> tek bir sahne</w:t>
      </w:r>
      <w:r w:rsidR="00256ED2">
        <w:rPr>
          <w:rFonts w:ascii="Times New Roman" w:hAnsi="Times New Roman" w:cs="Times New Roman"/>
          <w:sz w:val="26"/>
          <w:szCs w:val="26"/>
        </w:rPr>
        <w:t>sindeki</w:t>
      </w:r>
      <w:r w:rsidR="00FD7410" w:rsidRPr="00A4698B">
        <w:rPr>
          <w:rFonts w:ascii="Times New Roman" w:hAnsi="Times New Roman" w:cs="Times New Roman"/>
          <w:sz w:val="26"/>
          <w:szCs w:val="26"/>
        </w:rPr>
        <w:t xml:space="preserve"> diyalog esas alınırken dizinin diğer bölümlerindeki içeriği ve özellikle toplumsal cinsiyet eşitliğine yaklaşımı konusunda herhangi bir değerlendirme yapılmamaktadır. </w:t>
      </w:r>
    </w:p>
    <w:p w14:paraId="3C3EB7B0" w14:textId="7A7E8DCE" w:rsidR="00E039E2" w:rsidRPr="00A4698B" w:rsidRDefault="00991B79"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Bütün bu hu</w:t>
      </w:r>
      <w:r w:rsidR="00C550E7" w:rsidRPr="00A4698B">
        <w:rPr>
          <w:rFonts w:ascii="Times New Roman" w:hAnsi="Times New Roman" w:cs="Times New Roman"/>
          <w:sz w:val="26"/>
          <w:szCs w:val="26"/>
        </w:rPr>
        <w:t>s</w:t>
      </w:r>
      <w:r w:rsidRPr="00A4698B">
        <w:rPr>
          <w:rFonts w:ascii="Times New Roman" w:hAnsi="Times New Roman" w:cs="Times New Roman"/>
          <w:sz w:val="26"/>
          <w:szCs w:val="26"/>
        </w:rPr>
        <w:t>u</w:t>
      </w:r>
      <w:r w:rsidR="00C550E7" w:rsidRPr="00A4698B">
        <w:rPr>
          <w:rFonts w:ascii="Times New Roman" w:hAnsi="Times New Roman" w:cs="Times New Roman"/>
          <w:sz w:val="26"/>
          <w:szCs w:val="26"/>
        </w:rPr>
        <w:t>s</w:t>
      </w:r>
      <w:r w:rsidRPr="00A4698B">
        <w:rPr>
          <w:rFonts w:ascii="Times New Roman" w:hAnsi="Times New Roman" w:cs="Times New Roman"/>
          <w:sz w:val="26"/>
          <w:szCs w:val="26"/>
        </w:rPr>
        <w:t>lar ve kararın verilme sürecindeki RTÜK Başka</w:t>
      </w:r>
      <w:r w:rsidR="00256ED2">
        <w:rPr>
          <w:rFonts w:ascii="Times New Roman" w:hAnsi="Times New Roman" w:cs="Times New Roman"/>
          <w:sz w:val="26"/>
          <w:szCs w:val="26"/>
        </w:rPr>
        <w:t>nı Ebubekir Şahin ile</w:t>
      </w:r>
      <w:r w:rsidRPr="00A4698B">
        <w:rPr>
          <w:rFonts w:ascii="Times New Roman" w:hAnsi="Times New Roman" w:cs="Times New Roman"/>
          <w:sz w:val="26"/>
          <w:szCs w:val="26"/>
        </w:rPr>
        <w:t xml:space="preserve"> RTÜK Üyesi İlhan Taşçının açıklamaları dikkate alındığında, Üst Kurulun yaptırım uygulama peşin hükmüyle bir karar oluşturduğu</w:t>
      </w:r>
      <w:r w:rsidR="00256ED2">
        <w:rPr>
          <w:rFonts w:ascii="Times New Roman" w:hAnsi="Times New Roman" w:cs="Times New Roman"/>
          <w:sz w:val="26"/>
          <w:szCs w:val="26"/>
        </w:rPr>
        <w:t xml:space="preserve"> izlenimi doğmaktadır. </w:t>
      </w:r>
      <w:r w:rsidRPr="00A4698B">
        <w:rPr>
          <w:rFonts w:ascii="Times New Roman" w:hAnsi="Times New Roman" w:cs="Times New Roman"/>
          <w:sz w:val="26"/>
          <w:szCs w:val="26"/>
        </w:rPr>
        <w:t xml:space="preserve">Prof. Dr. Bengi Semerci’nin de yukarıdaki değerlendirmelerinde yer verdiği üzere, </w:t>
      </w:r>
      <w:r w:rsidRPr="00A4698B">
        <w:rPr>
          <w:rFonts w:ascii="Times New Roman" w:hAnsi="Times New Roman" w:cs="Times New Roman"/>
          <w:i/>
          <w:iCs/>
          <w:sz w:val="26"/>
          <w:szCs w:val="26"/>
        </w:rPr>
        <w:t>“Dizi “Toplumsal cinsiyet eşitliğine ters düşen, kadınlara yönelik baskıyı teşvik eden ve kadını istismar eden” bir içerik taşımamaktadır. Tam aksine tüm toplumsal verilerin gösterdiği ve yaygın olan cinsiyet eşitsizliği örnekleri üzerinden, eşitsizliğin giderilmesine yönelik yapılabileceklere bir kapı aralamaktadır. Kadını istismar etmek bir yana, kadını istismar eden düzenin sorgulamasını yapmaya çalışmaktadır.”</w:t>
      </w:r>
      <w:r w:rsidRPr="00A4698B">
        <w:rPr>
          <w:rFonts w:ascii="Times New Roman" w:hAnsi="Times New Roman" w:cs="Times New Roman"/>
          <w:sz w:val="26"/>
          <w:szCs w:val="26"/>
        </w:rPr>
        <w:t xml:space="preserve"> Üst Kurul ise Kızılcık Şerbeti Dizi filminin toplumsa</w:t>
      </w:r>
      <w:r w:rsidR="009715E1" w:rsidRPr="00A4698B">
        <w:rPr>
          <w:rFonts w:ascii="Times New Roman" w:hAnsi="Times New Roman" w:cs="Times New Roman"/>
          <w:sz w:val="26"/>
          <w:szCs w:val="26"/>
        </w:rPr>
        <w:t>l</w:t>
      </w:r>
      <w:r w:rsidRPr="00A4698B">
        <w:rPr>
          <w:rFonts w:ascii="Times New Roman" w:hAnsi="Times New Roman" w:cs="Times New Roman"/>
          <w:sz w:val="26"/>
          <w:szCs w:val="26"/>
        </w:rPr>
        <w:t xml:space="preserve"> cinsiyet eşitliğin</w:t>
      </w:r>
      <w:r w:rsidR="009715E1" w:rsidRPr="00A4698B">
        <w:rPr>
          <w:rFonts w:ascii="Times New Roman" w:hAnsi="Times New Roman" w:cs="Times New Roman"/>
          <w:sz w:val="26"/>
          <w:szCs w:val="26"/>
        </w:rPr>
        <w:t>i destekleyen</w:t>
      </w:r>
      <w:r w:rsidRPr="00A4698B">
        <w:rPr>
          <w:rFonts w:ascii="Times New Roman" w:hAnsi="Times New Roman" w:cs="Times New Roman"/>
          <w:sz w:val="26"/>
          <w:szCs w:val="26"/>
        </w:rPr>
        <w:t xml:space="preserve"> ve ka</w:t>
      </w:r>
      <w:r w:rsidR="009715E1" w:rsidRPr="00A4698B">
        <w:rPr>
          <w:rFonts w:ascii="Times New Roman" w:hAnsi="Times New Roman" w:cs="Times New Roman"/>
          <w:sz w:val="26"/>
          <w:szCs w:val="26"/>
        </w:rPr>
        <w:t>dına</w:t>
      </w:r>
      <w:r w:rsidRPr="00A4698B">
        <w:rPr>
          <w:rFonts w:ascii="Times New Roman" w:hAnsi="Times New Roman" w:cs="Times New Roman"/>
          <w:sz w:val="26"/>
          <w:szCs w:val="26"/>
        </w:rPr>
        <w:t xml:space="preserve"> yönelik şiddeti sorgulayan ana fikrini tümüyle göz ardı ederek, </w:t>
      </w:r>
      <w:r w:rsidR="009715E1" w:rsidRPr="00A4698B">
        <w:rPr>
          <w:rFonts w:ascii="Times New Roman" w:hAnsi="Times New Roman" w:cs="Times New Roman"/>
          <w:sz w:val="26"/>
          <w:szCs w:val="26"/>
        </w:rPr>
        <w:t xml:space="preserve">salt </w:t>
      </w:r>
      <w:r w:rsidRPr="00A4698B">
        <w:rPr>
          <w:rFonts w:ascii="Times New Roman" w:hAnsi="Times New Roman" w:cs="Times New Roman"/>
          <w:sz w:val="26"/>
          <w:szCs w:val="26"/>
        </w:rPr>
        <w:t>bir sahnedeki konuşm</w:t>
      </w:r>
      <w:r w:rsidR="009715E1" w:rsidRPr="00A4698B">
        <w:rPr>
          <w:rFonts w:ascii="Times New Roman" w:hAnsi="Times New Roman" w:cs="Times New Roman"/>
          <w:sz w:val="26"/>
          <w:szCs w:val="26"/>
        </w:rPr>
        <w:t>a</w:t>
      </w:r>
      <w:r w:rsidRPr="00A4698B">
        <w:rPr>
          <w:rFonts w:ascii="Times New Roman" w:hAnsi="Times New Roman" w:cs="Times New Roman"/>
          <w:sz w:val="26"/>
          <w:szCs w:val="26"/>
        </w:rPr>
        <w:t>lar</w:t>
      </w:r>
      <w:r w:rsidR="009715E1" w:rsidRPr="00A4698B">
        <w:rPr>
          <w:rFonts w:ascii="Times New Roman" w:hAnsi="Times New Roman" w:cs="Times New Roman"/>
          <w:sz w:val="26"/>
          <w:szCs w:val="26"/>
        </w:rPr>
        <w:t>ı anlam bütünlüğünden koparıp</w:t>
      </w:r>
      <w:r w:rsidR="00256ED2">
        <w:rPr>
          <w:rFonts w:ascii="Times New Roman" w:hAnsi="Times New Roman" w:cs="Times New Roman"/>
          <w:sz w:val="26"/>
          <w:szCs w:val="26"/>
        </w:rPr>
        <w:t xml:space="preserve"> yaptırım kararı vermesi,</w:t>
      </w:r>
      <w:r w:rsidRPr="00A4698B">
        <w:rPr>
          <w:rFonts w:ascii="Times New Roman" w:hAnsi="Times New Roman" w:cs="Times New Roman"/>
          <w:sz w:val="26"/>
          <w:szCs w:val="26"/>
        </w:rPr>
        <w:t xml:space="preserve"> </w:t>
      </w:r>
      <w:r w:rsidR="00256ED2">
        <w:rPr>
          <w:rFonts w:ascii="Times New Roman" w:hAnsi="Times New Roman" w:cs="Times New Roman"/>
          <w:sz w:val="26"/>
          <w:szCs w:val="26"/>
        </w:rPr>
        <w:t xml:space="preserve">kararın </w:t>
      </w:r>
      <w:r w:rsidR="00FD7410" w:rsidRPr="00A4698B">
        <w:rPr>
          <w:rFonts w:ascii="Times New Roman" w:hAnsi="Times New Roman" w:cs="Times New Roman"/>
          <w:sz w:val="26"/>
          <w:szCs w:val="26"/>
        </w:rPr>
        <w:t>sübjektif bir ya</w:t>
      </w:r>
      <w:r w:rsidR="009715E1" w:rsidRPr="00A4698B">
        <w:rPr>
          <w:rFonts w:ascii="Times New Roman" w:hAnsi="Times New Roman" w:cs="Times New Roman"/>
          <w:sz w:val="26"/>
          <w:szCs w:val="26"/>
        </w:rPr>
        <w:t>k</w:t>
      </w:r>
      <w:r w:rsidR="00FD7410" w:rsidRPr="00A4698B">
        <w:rPr>
          <w:rFonts w:ascii="Times New Roman" w:hAnsi="Times New Roman" w:cs="Times New Roman"/>
          <w:sz w:val="26"/>
          <w:szCs w:val="26"/>
        </w:rPr>
        <w:t>laşımla</w:t>
      </w:r>
      <w:r w:rsidR="00256ED2">
        <w:rPr>
          <w:rFonts w:ascii="Times New Roman" w:hAnsi="Times New Roman" w:cs="Times New Roman"/>
          <w:sz w:val="26"/>
          <w:szCs w:val="26"/>
        </w:rPr>
        <w:t xml:space="preserve"> verildiği kuşkusunu haklı olarak doğurmaktadır.</w:t>
      </w:r>
      <w:r w:rsidR="009715E1" w:rsidRPr="00A4698B">
        <w:rPr>
          <w:rFonts w:ascii="Times New Roman" w:hAnsi="Times New Roman" w:cs="Times New Roman"/>
          <w:sz w:val="26"/>
          <w:szCs w:val="26"/>
        </w:rPr>
        <w:t xml:space="preserve"> </w:t>
      </w:r>
    </w:p>
    <w:p w14:paraId="0CC97027" w14:textId="01D642B3" w:rsidR="00E039E2" w:rsidRPr="00A4698B" w:rsidRDefault="00E039E2" w:rsidP="00E84D75">
      <w:pPr>
        <w:spacing w:line="360" w:lineRule="auto"/>
        <w:rPr>
          <w:rFonts w:ascii="Times New Roman" w:hAnsi="Times New Roman" w:cs="Times New Roman"/>
          <w:sz w:val="26"/>
          <w:szCs w:val="26"/>
        </w:rPr>
      </w:pPr>
    </w:p>
    <w:p w14:paraId="2FC01896" w14:textId="72B0C683" w:rsidR="00D10851" w:rsidRPr="00A4698B" w:rsidRDefault="009715E1" w:rsidP="00E84D75">
      <w:pPr>
        <w:spacing w:line="360" w:lineRule="auto"/>
        <w:ind w:firstLine="708"/>
        <w:jc w:val="both"/>
        <w:rPr>
          <w:rFonts w:ascii="Times New Roman" w:hAnsi="Times New Roman" w:cs="Times New Roman"/>
          <w:sz w:val="26"/>
          <w:szCs w:val="26"/>
        </w:rPr>
      </w:pPr>
      <w:r w:rsidRPr="00A4698B">
        <w:rPr>
          <w:rFonts w:ascii="Times New Roman" w:hAnsi="Times New Roman" w:cs="Times New Roman"/>
          <w:sz w:val="26"/>
          <w:szCs w:val="26"/>
        </w:rPr>
        <w:t xml:space="preserve">İnceleme konusu olayda göz önünde tutulması gereken diğer bir husus, </w:t>
      </w:r>
      <w:r w:rsidR="00D10851" w:rsidRPr="00A4698B">
        <w:rPr>
          <w:rFonts w:ascii="Times New Roman" w:hAnsi="Times New Roman" w:cs="Times New Roman"/>
          <w:sz w:val="26"/>
          <w:szCs w:val="26"/>
          <w:shd w:val="clear" w:color="auto" w:fill="FFFFFF"/>
        </w:rPr>
        <w:t xml:space="preserve">ifade özgürlüğü </w:t>
      </w:r>
      <w:r w:rsidR="004E053C" w:rsidRPr="00A4698B">
        <w:rPr>
          <w:rFonts w:ascii="Times New Roman" w:hAnsi="Times New Roman" w:cs="Times New Roman"/>
          <w:sz w:val="26"/>
          <w:szCs w:val="26"/>
          <w:shd w:val="clear" w:color="auto" w:fill="FFFFFF"/>
        </w:rPr>
        <w:t xml:space="preserve">ve sanat özgürlüğü </w:t>
      </w:r>
      <w:r w:rsidR="00D10851" w:rsidRPr="00A4698B">
        <w:rPr>
          <w:rFonts w:ascii="Times New Roman" w:hAnsi="Times New Roman" w:cs="Times New Roman"/>
          <w:sz w:val="26"/>
          <w:szCs w:val="26"/>
          <w:shd w:val="clear" w:color="auto" w:fill="FFFFFF"/>
        </w:rPr>
        <w:t xml:space="preserve">bakımından en yaygın kullanılan ifade araçlarından biri olan televizyon yayıncılığı yoluyla hak kullanımının değerlendirilmesidir. Bilindiği üzere idari yaptırımlarla ilgili </w:t>
      </w:r>
      <w:r w:rsidR="00D10851" w:rsidRPr="00A4698B">
        <w:rPr>
          <w:rFonts w:ascii="Times New Roman" w:eastAsia="Times New Roman" w:hAnsi="Times New Roman" w:cs="Times New Roman"/>
          <w:color w:val="222222"/>
          <w:sz w:val="26"/>
          <w:szCs w:val="26"/>
          <w:lang w:eastAsia="tr-TR"/>
          <w14:ligatures w14:val="none"/>
        </w:rPr>
        <w:t>olarak farklı kanun yolları öngörülmüş olsa bile, bu yaptır</w:t>
      </w:r>
      <w:r w:rsidR="007F7234" w:rsidRPr="00A4698B">
        <w:rPr>
          <w:rFonts w:ascii="Times New Roman" w:eastAsia="Times New Roman" w:hAnsi="Times New Roman" w:cs="Times New Roman"/>
          <w:color w:val="222222"/>
          <w:sz w:val="26"/>
          <w:szCs w:val="26"/>
          <w:lang w:eastAsia="tr-TR"/>
          <w14:ligatures w14:val="none"/>
        </w:rPr>
        <w:t>ı</w:t>
      </w:r>
      <w:r w:rsidR="00D10851" w:rsidRPr="00A4698B">
        <w:rPr>
          <w:rFonts w:ascii="Times New Roman" w:eastAsia="Times New Roman" w:hAnsi="Times New Roman" w:cs="Times New Roman"/>
          <w:color w:val="222222"/>
          <w:sz w:val="26"/>
          <w:szCs w:val="26"/>
          <w:lang w:eastAsia="tr-TR"/>
          <w14:ligatures w14:val="none"/>
        </w:rPr>
        <w:t>mların il</w:t>
      </w:r>
      <w:r w:rsidR="007F7234" w:rsidRPr="00A4698B">
        <w:rPr>
          <w:rFonts w:ascii="Times New Roman" w:eastAsia="Times New Roman" w:hAnsi="Times New Roman" w:cs="Times New Roman"/>
          <w:color w:val="222222"/>
          <w:sz w:val="26"/>
          <w:szCs w:val="26"/>
          <w:lang w:eastAsia="tr-TR"/>
          <w14:ligatures w14:val="none"/>
        </w:rPr>
        <w:t>i</w:t>
      </w:r>
      <w:r w:rsidR="00D10851" w:rsidRPr="00A4698B">
        <w:rPr>
          <w:rFonts w:ascii="Times New Roman" w:eastAsia="Times New Roman" w:hAnsi="Times New Roman" w:cs="Times New Roman"/>
          <w:color w:val="222222"/>
          <w:sz w:val="26"/>
          <w:szCs w:val="26"/>
          <w:lang w:eastAsia="tr-TR"/>
          <w14:ligatures w14:val="none"/>
        </w:rPr>
        <w:t>şkin olduğu kabahatler</w:t>
      </w:r>
      <w:del w:id="5" w:author="CIGDEM COKGEZER" w:date="2023-04-04T20:11:00Z">
        <w:r w:rsidR="00D10851" w:rsidRPr="00A4698B" w:rsidDel="00E10EFF">
          <w:rPr>
            <w:rFonts w:ascii="Times New Roman" w:eastAsia="Times New Roman" w:hAnsi="Times New Roman" w:cs="Times New Roman"/>
            <w:color w:val="222222"/>
            <w:sz w:val="26"/>
            <w:szCs w:val="26"/>
            <w:lang w:eastAsia="tr-TR"/>
            <w14:ligatures w14:val="none"/>
          </w:rPr>
          <w:delText>le</w:delText>
        </w:r>
      </w:del>
      <w:r w:rsidR="00D10851" w:rsidRPr="00A4698B">
        <w:rPr>
          <w:rFonts w:ascii="Times New Roman" w:eastAsia="Times New Roman" w:hAnsi="Times New Roman" w:cs="Times New Roman"/>
          <w:color w:val="222222"/>
          <w:sz w:val="26"/>
          <w:szCs w:val="26"/>
          <w:lang w:eastAsia="tr-TR"/>
          <w14:ligatures w14:val="none"/>
        </w:rPr>
        <w:t xml:space="preserve"> bakımından </w:t>
      </w:r>
      <w:r w:rsidR="00E039E2" w:rsidRPr="00A4698B">
        <w:rPr>
          <w:rFonts w:ascii="Times New Roman" w:eastAsia="Times New Roman" w:hAnsi="Times New Roman" w:cs="Times New Roman"/>
          <w:color w:val="222222"/>
          <w:sz w:val="26"/>
          <w:szCs w:val="26"/>
          <w:lang w:eastAsia="tr-TR"/>
          <w14:ligatures w14:val="none"/>
        </w:rPr>
        <w:t>Kabahatler Kanununda</w:t>
      </w:r>
      <w:r w:rsidR="00D10851" w:rsidRPr="00A4698B">
        <w:rPr>
          <w:rFonts w:ascii="Times New Roman" w:eastAsia="Times New Roman" w:hAnsi="Times New Roman" w:cs="Times New Roman"/>
          <w:color w:val="222222"/>
          <w:sz w:val="26"/>
          <w:szCs w:val="26"/>
          <w:lang w:eastAsia="tr-TR"/>
          <w14:ligatures w14:val="none"/>
        </w:rPr>
        <w:t xml:space="preserve"> öngörülen genel hükümler uygulanacaktır. Kabahatler Kanunundaki düzenleme şöyledir: </w:t>
      </w:r>
    </w:p>
    <w:p w14:paraId="35FD7415" w14:textId="7F50B04E" w:rsidR="00D10851" w:rsidRPr="00A4698B" w:rsidRDefault="00D10851" w:rsidP="00E84D75">
      <w:pPr>
        <w:shd w:val="clear" w:color="auto" w:fill="FFFFFF"/>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Genel kanun niteliği Madde 3- (Değişik: 6/12/2006-5560/31 md.) (1) Bu Kanunun; </w:t>
      </w:r>
    </w:p>
    <w:p w14:paraId="5EA041F0" w14:textId="77777777" w:rsidR="00D10851" w:rsidRPr="00A4698B" w:rsidRDefault="00D10851" w:rsidP="00E84D75">
      <w:pPr>
        <w:shd w:val="clear" w:color="auto" w:fill="FFFFFF"/>
        <w:spacing w:line="360" w:lineRule="auto"/>
        <w:jc w:val="both"/>
        <w:rPr>
          <w:rFonts w:ascii="Times New Roman" w:hAnsi="Times New Roman" w:cs="Times New Roman"/>
          <w:sz w:val="26"/>
          <w:szCs w:val="26"/>
        </w:rPr>
      </w:pPr>
      <w:r w:rsidRPr="00A4698B">
        <w:rPr>
          <w:rFonts w:ascii="Times New Roman" w:hAnsi="Times New Roman" w:cs="Times New Roman"/>
          <w:sz w:val="26"/>
          <w:szCs w:val="26"/>
        </w:rPr>
        <w:t xml:space="preserve">a) İdarî yaptırım kararlarına karşı kanun yoluna ilişkin hükümleri, diğer kanunlarda aksine hüküm bulunmaması halinde, </w:t>
      </w:r>
    </w:p>
    <w:p w14:paraId="55F05098" w14:textId="7AD7C95A" w:rsidR="00D10851" w:rsidRPr="00A4698B" w:rsidRDefault="00D10851" w:rsidP="00E84D75">
      <w:pPr>
        <w:shd w:val="clear" w:color="auto" w:fill="FFFFFF"/>
        <w:spacing w:line="360" w:lineRule="auto"/>
        <w:jc w:val="both"/>
        <w:rPr>
          <w:rFonts w:ascii="Times New Roman" w:eastAsia="Times New Roman" w:hAnsi="Times New Roman" w:cs="Times New Roman"/>
          <w:color w:val="222222"/>
          <w:sz w:val="26"/>
          <w:szCs w:val="26"/>
          <w:lang w:eastAsia="tr-TR"/>
          <w14:ligatures w14:val="none"/>
        </w:rPr>
      </w:pPr>
      <w:r w:rsidRPr="00A4698B">
        <w:rPr>
          <w:rFonts w:ascii="Times New Roman" w:hAnsi="Times New Roman" w:cs="Times New Roman"/>
          <w:sz w:val="26"/>
          <w:szCs w:val="26"/>
        </w:rPr>
        <w:t>b) Diğer genel hükümleri, idarî para cezası veya mülkiyetin kamuya geçirilmesi yaptırımını gerektiren bütün fiiller hakkında, uygulanır.</w:t>
      </w:r>
    </w:p>
    <w:p w14:paraId="4915A5D5" w14:textId="6757E1AB" w:rsidR="00256ED2" w:rsidRDefault="00D10851" w:rsidP="00E84D75">
      <w:pPr>
        <w:shd w:val="clear" w:color="auto" w:fill="FFFFFF"/>
        <w:spacing w:line="360" w:lineRule="auto"/>
        <w:ind w:firstLine="708"/>
        <w:jc w:val="both"/>
        <w:rPr>
          <w:rFonts w:ascii="Times New Roman" w:eastAsia="Times New Roman" w:hAnsi="Times New Roman" w:cs="Times New Roman"/>
          <w:color w:val="222222"/>
          <w:sz w:val="26"/>
          <w:szCs w:val="26"/>
          <w:lang w:eastAsia="tr-TR"/>
          <w14:ligatures w14:val="none"/>
        </w:rPr>
      </w:pPr>
      <w:r w:rsidRPr="00A4698B">
        <w:rPr>
          <w:rFonts w:ascii="Times New Roman" w:eastAsia="Times New Roman" w:hAnsi="Times New Roman" w:cs="Times New Roman"/>
          <w:color w:val="222222"/>
          <w:sz w:val="26"/>
          <w:szCs w:val="26"/>
          <w:lang w:eastAsia="tr-TR"/>
          <w14:ligatures w14:val="none"/>
        </w:rPr>
        <w:lastRenderedPageBreak/>
        <w:t xml:space="preserve">Kabahatler </w:t>
      </w:r>
      <w:r w:rsidR="002D32F6">
        <w:rPr>
          <w:rFonts w:ascii="Times New Roman" w:eastAsia="Times New Roman" w:hAnsi="Times New Roman" w:cs="Times New Roman"/>
          <w:color w:val="222222"/>
          <w:sz w:val="26"/>
          <w:szCs w:val="26"/>
          <w:lang w:eastAsia="tr-TR"/>
          <w14:ligatures w14:val="none"/>
        </w:rPr>
        <w:t>K</w:t>
      </w:r>
      <w:r w:rsidRPr="00A4698B">
        <w:rPr>
          <w:rFonts w:ascii="Times New Roman" w:eastAsia="Times New Roman" w:hAnsi="Times New Roman" w:cs="Times New Roman"/>
          <w:color w:val="222222"/>
          <w:sz w:val="26"/>
          <w:szCs w:val="26"/>
          <w:lang w:eastAsia="tr-TR"/>
          <w14:ligatures w14:val="none"/>
        </w:rPr>
        <w:t>anunu</w:t>
      </w:r>
      <w:r w:rsidR="002D32F6">
        <w:rPr>
          <w:rFonts w:ascii="Times New Roman" w:eastAsia="Times New Roman" w:hAnsi="Times New Roman" w:cs="Times New Roman"/>
          <w:color w:val="222222"/>
          <w:sz w:val="26"/>
          <w:szCs w:val="26"/>
          <w:lang w:eastAsia="tr-TR"/>
          <w14:ligatures w14:val="none"/>
        </w:rPr>
        <w:t>’nun</w:t>
      </w:r>
      <w:r w:rsidRPr="00A4698B">
        <w:rPr>
          <w:rFonts w:ascii="Times New Roman" w:eastAsia="Times New Roman" w:hAnsi="Times New Roman" w:cs="Times New Roman"/>
          <w:color w:val="222222"/>
          <w:sz w:val="26"/>
          <w:szCs w:val="26"/>
          <w:lang w:eastAsia="tr-TR"/>
          <w14:ligatures w14:val="none"/>
        </w:rPr>
        <w:t xml:space="preserve"> </w:t>
      </w:r>
      <w:r w:rsidR="002D32F6">
        <w:rPr>
          <w:rFonts w:ascii="Times New Roman" w:eastAsia="Times New Roman" w:hAnsi="Times New Roman" w:cs="Times New Roman"/>
          <w:color w:val="222222"/>
          <w:sz w:val="26"/>
          <w:szCs w:val="26"/>
          <w:lang w:eastAsia="tr-TR"/>
          <w14:ligatures w14:val="none"/>
        </w:rPr>
        <w:t>“h</w:t>
      </w:r>
      <w:r w:rsidR="00E039E2" w:rsidRPr="00A4698B">
        <w:rPr>
          <w:rFonts w:ascii="Times New Roman" w:eastAsia="Times New Roman" w:hAnsi="Times New Roman" w:cs="Times New Roman"/>
          <w:color w:val="222222"/>
          <w:sz w:val="26"/>
          <w:szCs w:val="26"/>
          <w:lang w:eastAsia="tr-TR"/>
          <w14:ligatures w14:val="none"/>
        </w:rPr>
        <w:t>ukuka uygunluk nedenleri ile kusurluluğu ortadan kaldıran nedenler</w:t>
      </w:r>
      <w:r w:rsidR="002D32F6">
        <w:rPr>
          <w:rFonts w:ascii="Times New Roman" w:eastAsia="Times New Roman" w:hAnsi="Times New Roman" w:cs="Times New Roman"/>
          <w:color w:val="222222"/>
          <w:sz w:val="26"/>
          <w:szCs w:val="26"/>
          <w:lang w:eastAsia="tr-TR"/>
          <w14:ligatures w14:val="none"/>
        </w:rPr>
        <w:t>”</w:t>
      </w:r>
      <w:r w:rsidR="004E053C" w:rsidRPr="00A4698B">
        <w:rPr>
          <w:rFonts w:ascii="Times New Roman" w:eastAsia="Times New Roman" w:hAnsi="Times New Roman" w:cs="Times New Roman"/>
          <w:color w:val="222222"/>
          <w:sz w:val="26"/>
          <w:szCs w:val="26"/>
          <w:lang w:eastAsia="tr-TR"/>
          <w14:ligatures w14:val="none"/>
        </w:rPr>
        <w:t xml:space="preserve"> başlığı altında düzenlenen 12. maddesinde is</w:t>
      </w:r>
      <w:r w:rsidR="007F7234" w:rsidRPr="00A4698B">
        <w:rPr>
          <w:rFonts w:ascii="Times New Roman" w:eastAsia="Times New Roman" w:hAnsi="Times New Roman" w:cs="Times New Roman"/>
          <w:color w:val="222222"/>
          <w:sz w:val="26"/>
          <w:szCs w:val="26"/>
          <w:lang w:eastAsia="tr-TR"/>
          <w14:ligatures w14:val="none"/>
        </w:rPr>
        <w:t>e</w:t>
      </w:r>
      <w:r w:rsidR="004E053C" w:rsidRPr="00A4698B">
        <w:rPr>
          <w:rFonts w:ascii="Times New Roman" w:eastAsia="Times New Roman" w:hAnsi="Times New Roman" w:cs="Times New Roman"/>
          <w:color w:val="222222"/>
          <w:sz w:val="26"/>
          <w:szCs w:val="26"/>
          <w:lang w:eastAsia="tr-TR"/>
          <w14:ligatures w14:val="none"/>
        </w:rPr>
        <w:t xml:space="preserve"> “</w:t>
      </w:r>
      <w:r w:rsidR="00E039E2" w:rsidRPr="00A4698B">
        <w:rPr>
          <w:rFonts w:ascii="Times New Roman" w:eastAsia="Times New Roman" w:hAnsi="Times New Roman" w:cs="Times New Roman"/>
          <w:i/>
          <w:iCs/>
          <w:color w:val="222222"/>
          <w:sz w:val="26"/>
          <w:szCs w:val="26"/>
          <w:lang w:eastAsia="tr-TR"/>
          <w14:ligatures w14:val="none"/>
        </w:rPr>
        <w:t>Bu Kanunda aksine hüküm bulunmayan hallerde, Türk Ceza Kanunu</w:t>
      </w:r>
      <w:r w:rsidR="009E7467">
        <w:rPr>
          <w:rFonts w:ascii="Times New Roman" w:eastAsia="Times New Roman" w:hAnsi="Times New Roman" w:cs="Times New Roman"/>
          <w:i/>
          <w:iCs/>
          <w:color w:val="222222"/>
          <w:sz w:val="26"/>
          <w:szCs w:val="26"/>
          <w:lang w:eastAsia="tr-TR"/>
          <w14:ligatures w14:val="none"/>
        </w:rPr>
        <w:t>’</w:t>
      </w:r>
      <w:r w:rsidR="00E039E2" w:rsidRPr="00A4698B">
        <w:rPr>
          <w:rFonts w:ascii="Times New Roman" w:eastAsia="Times New Roman" w:hAnsi="Times New Roman" w:cs="Times New Roman"/>
          <w:i/>
          <w:iCs/>
          <w:color w:val="222222"/>
          <w:sz w:val="26"/>
          <w:szCs w:val="26"/>
          <w:lang w:eastAsia="tr-TR"/>
          <w14:ligatures w14:val="none"/>
        </w:rPr>
        <w:t>nun hukuka uygunluk nedenleri ile kusurluluğu ortadan kaldıran nedenlere ilişkin hükümleri, kabahatler bakımından da uygulanır.</w:t>
      </w:r>
      <w:r w:rsidR="004E053C" w:rsidRPr="00A4698B">
        <w:rPr>
          <w:rFonts w:ascii="Times New Roman" w:eastAsia="Times New Roman" w:hAnsi="Times New Roman" w:cs="Times New Roman"/>
          <w:i/>
          <w:iCs/>
          <w:color w:val="222222"/>
          <w:sz w:val="26"/>
          <w:szCs w:val="26"/>
          <w:lang w:eastAsia="tr-TR"/>
          <w14:ligatures w14:val="none"/>
        </w:rPr>
        <w:t xml:space="preserve">” </w:t>
      </w:r>
      <w:r w:rsidR="004E053C" w:rsidRPr="00A4698B">
        <w:rPr>
          <w:rFonts w:ascii="Times New Roman" w:eastAsia="Times New Roman" w:hAnsi="Times New Roman" w:cs="Times New Roman"/>
          <w:color w:val="222222"/>
          <w:sz w:val="26"/>
          <w:szCs w:val="26"/>
          <w:lang w:eastAsia="tr-TR"/>
          <w14:ligatures w14:val="none"/>
        </w:rPr>
        <w:t xml:space="preserve">düzenlemesi yer almaktadır. </w:t>
      </w:r>
      <w:r w:rsidR="00E039E2" w:rsidRPr="00A4698B">
        <w:rPr>
          <w:rFonts w:ascii="Times New Roman" w:eastAsia="Times New Roman" w:hAnsi="Times New Roman" w:cs="Times New Roman"/>
          <w:color w:val="222222"/>
          <w:sz w:val="26"/>
          <w:szCs w:val="26"/>
          <w:lang w:eastAsia="tr-TR"/>
          <w14:ligatures w14:val="none"/>
        </w:rPr>
        <w:t>Kabahatler Kanunu’nda</w:t>
      </w:r>
      <w:r w:rsidR="004E053C" w:rsidRPr="00A4698B">
        <w:rPr>
          <w:rFonts w:ascii="Times New Roman" w:eastAsia="Times New Roman" w:hAnsi="Times New Roman" w:cs="Times New Roman"/>
          <w:color w:val="222222"/>
          <w:sz w:val="26"/>
          <w:szCs w:val="26"/>
          <w:lang w:eastAsia="tr-TR"/>
          <w14:ligatures w14:val="none"/>
        </w:rPr>
        <w:t xml:space="preserve"> hukuka uygunluk nedenleri bakımında </w:t>
      </w:r>
      <w:r w:rsidR="00E039E2" w:rsidRPr="00A4698B">
        <w:rPr>
          <w:rFonts w:ascii="Times New Roman" w:eastAsia="Times New Roman" w:hAnsi="Times New Roman" w:cs="Times New Roman"/>
          <w:color w:val="222222"/>
          <w:sz w:val="26"/>
          <w:szCs w:val="26"/>
          <w:lang w:eastAsia="tr-TR"/>
          <w14:ligatures w14:val="none"/>
        </w:rPr>
        <w:t>Türk Ceza</w:t>
      </w:r>
      <w:r w:rsidR="009E7467">
        <w:rPr>
          <w:rFonts w:ascii="Times New Roman" w:eastAsia="Times New Roman" w:hAnsi="Times New Roman" w:cs="Times New Roman"/>
          <w:color w:val="222222"/>
          <w:sz w:val="26"/>
          <w:szCs w:val="26"/>
          <w:lang w:eastAsia="tr-TR"/>
          <w14:ligatures w14:val="none"/>
        </w:rPr>
        <w:t xml:space="preserve"> </w:t>
      </w:r>
      <w:r w:rsidR="00E039E2" w:rsidRPr="00A4698B">
        <w:rPr>
          <w:rFonts w:ascii="Times New Roman" w:eastAsia="Times New Roman" w:hAnsi="Times New Roman" w:cs="Times New Roman"/>
          <w:color w:val="222222"/>
          <w:sz w:val="26"/>
          <w:szCs w:val="26"/>
          <w:lang w:eastAsia="tr-TR"/>
          <w14:ligatures w14:val="none"/>
        </w:rPr>
        <w:t>Kanunu</w:t>
      </w:r>
      <w:r w:rsidR="009E7467">
        <w:rPr>
          <w:rFonts w:ascii="Times New Roman" w:eastAsia="Times New Roman" w:hAnsi="Times New Roman" w:cs="Times New Roman"/>
          <w:color w:val="222222"/>
          <w:sz w:val="26"/>
          <w:szCs w:val="26"/>
          <w:lang w:eastAsia="tr-TR"/>
          <w14:ligatures w14:val="none"/>
        </w:rPr>
        <w:t>’</w:t>
      </w:r>
      <w:r w:rsidR="00E039E2" w:rsidRPr="00A4698B">
        <w:rPr>
          <w:rFonts w:ascii="Times New Roman" w:eastAsia="Times New Roman" w:hAnsi="Times New Roman" w:cs="Times New Roman"/>
          <w:color w:val="222222"/>
          <w:sz w:val="26"/>
          <w:szCs w:val="26"/>
          <w:lang w:eastAsia="tr-TR"/>
          <w14:ligatures w14:val="none"/>
        </w:rPr>
        <w:t>n</w:t>
      </w:r>
      <w:r w:rsidR="004E053C" w:rsidRPr="00A4698B">
        <w:rPr>
          <w:rFonts w:ascii="Times New Roman" w:eastAsia="Times New Roman" w:hAnsi="Times New Roman" w:cs="Times New Roman"/>
          <w:color w:val="222222"/>
          <w:sz w:val="26"/>
          <w:szCs w:val="26"/>
          <w:lang w:eastAsia="tr-TR"/>
          <w14:ligatures w14:val="none"/>
        </w:rPr>
        <w:t>a yapılan bu atıf nedeniyle</w:t>
      </w:r>
      <w:r w:rsidR="00E039E2" w:rsidRPr="00A4698B">
        <w:rPr>
          <w:rFonts w:ascii="Times New Roman" w:eastAsia="Times New Roman" w:hAnsi="Times New Roman" w:cs="Times New Roman"/>
          <w:color w:val="222222"/>
          <w:sz w:val="26"/>
          <w:szCs w:val="26"/>
          <w:lang w:eastAsia="tr-TR"/>
          <w14:ligatures w14:val="none"/>
        </w:rPr>
        <w:t xml:space="preserve"> Türk Ceza Kanunu</w:t>
      </w:r>
      <w:r w:rsidR="009E7467">
        <w:rPr>
          <w:rFonts w:ascii="Times New Roman" w:eastAsia="Times New Roman" w:hAnsi="Times New Roman" w:cs="Times New Roman"/>
          <w:color w:val="222222"/>
          <w:sz w:val="26"/>
          <w:szCs w:val="26"/>
          <w:lang w:eastAsia="tr-TR"/>
          <w14:ligatures w14:val="none"/>
        </w:rPr>
        <w:t>’</w:t>
      </w:r>
      <w:r w:rsidR="004E053C" w:rsidRPr="00A4698B">
        <w:rPr>
          <w:rFonts w:ascii="Times New Roman" w:eastAsia="Times New Roman" w:hAnsi="Times New Roman" w:cs="Times New Roman"/>
          <w:color w:val="222222"/>
          <w:sz w:val="26"/>
          <w:szCs w:val="26"/>
          <w:lang w:eastAsia="tr-TR"/>
          <w14:ligatures w14:val="none"/>
        </w:rPr>
        <w:t>nun 26. madde</w:t>
      </w:r>
      <w:r w:rsidR="007F7234" w:rsidRPr="00A4698B">
        <w:rPr>
          <w:rFonts w:ascii="Times New Roman" w:eastAsia="Times New Roman" w:hAnsi="Times New Roman" w:cs="Times New Roman"/>
          <w:color w:val="222222"/>
          <w:sz w:val="26"/>
          <w:szCs w:val="26"/>
          <w:lang w:eastAsia="tr-TR"/>
          <w14:ligatures w14:val="none"/>
        </w:rPr>
        <w:t>si</w:t>
      </w:r>
      <w:r w:rsidR="004E053C" w:rsidRPr="00A4698B">
        <w:rPr>
          <w:rFonts w:ascii="Times New Roman" w:eastAsia="Times New Roman" w:hAnsi="Times New Roman" w:cs="Times New Roman"/>
          <w:color w:val="222222"/>
          <w:sz w:val="26"/>
          <w:szCs w:val="26"/>
          <w:lang w:eastAsia="tr-TR"/>
          <w14:ligatures w14:val="none"/>
        </w:rPr>
        <w:t xml:space="preserve">nin 1. fıkrasında öngörülen hakkın kullanılması şeklindeki hukuka uygunluk nedeninin inceleme konusu olay bakımından değerlendirmek gerekir. </w:t>
      </w:r>
    </w:p>
    <w:p w14:paraId="323B9C41" w14:textId="5E87AEA6" w:rsidR="00E039E2" w:rsidRPr="00A4698B" w:rsidRDefault="007F7234" w:rsidP="00256ED2">
      <w:pPr>
        <w:shd w:val="clear" w:color="auto" w:fill="FFFFFF"/>
        <w:spacing w:line="360" w:lineRule="auto"/>
        <w:ind w:firstLine="708"/>
        <w:jc w:val="both"/>
        <w:rPr>
          <w:rFonts w:ascii="Times New Roman" w:eastAsia="Times New Roman" w:hAnsi="Times New Roman" w:cs="Times New Roman"/>
          <w:color w:val="222222"/>
          <w:sz w:val="26"/>
          <w:szCs w:val="26"/>
          <w:lang w:eastAsia="tr-TR"/>
          <w14:ligatures w14:val="none"/>
        </w:rPr>
      </w:pPr>
      <w:r w:rsidRPr="00A4698B">
        <w:rPr>
          <w:rFonts w:ascii="Times New Roman" w:eastAsia="Times New Roman" w:hAnsi="Times New Roman" w:cs="Times New Roman"/>
          <w:color w:val="222222"/>
          <w:sz w:val="26"/>
          <w:szCs w:val="26"/>
          <w:lang w:eastAsia="tr-TR"/>
          <w14:ligatures w14:val="none"/>
        </w:rPr>
        <w:t>Belirtmek gerekir ki h</w:t>
      </w:r>
      <w:r w:rsidR="00E039E2" w:rsidRPr="00A4698B">
        <w:rPr>
          <w:rFonts w:ascii="Times New Roman" w:eastAsia="Times New Roman" w:hAnsi="Times New Roman" w:cs="Times New Roman"/>
          <w:color w:val="222222"/>
          <w:sz w:val="26"/>
          <w:szCs w:val="26"/>
          <w:lang w:eastAsia="tr-TR"/>
          <w14:ligatures w14:val="none"/>
        </w:rPr>
        <w:t>akkın kaynağını, kamu hukuku veya özel hukuk normları, idari veya özel hukuka ait bir işlem ve hatta örf ve âdet hukuku oluşturabilmektedir. Bu hak hukuken tanınmış ve düzenlenmiş olmak kaydıyla bir mesleğin icrasından da doğabilir. Bu anlamda bir meslek ve sanatın icrası, sportif faaliyetler, basın özgürlüğünün sağladığı haklar bu hukuka uygunluk nedeninin içerisinde kalırlar.</w:t>
      </w:r>
      <w:r w:rsidRPr="00A4698B">
        <w:rPr>
          <w:rFonts w:ascii="Times New Roman" w:eastAsia="Times New Roman" w:hAnsi="Times New Roman" w:cs="Times New Roman"/>
          <w:color w:val="222222"/>
          <w:sz w:val="26"/>
          <w:szCs w:val="26"/>
          <w:lang w:eastAsia="tr-TR"/>
          <w14:ligatures w14:val="none"/>
        </w:rPr>
        <w:t xml:space="preserve"> </w:t>
      </w:r>
      <w:r w:rsidR="00E039E2" w:rsidRPr="00A4698B">
        <w:rPr>
          <w:rFonts w:ascii="Times New Roman" w:eastAsia="Times New Roman" w:hAnsi="Times New Roman" w:cs="Times New Roman"/>
          <w:color w:val="222222"/>
          <w:sz w:val="26"/>
          <w:szCs w:val="26"/>
          <w:lang w:eastAsia="tr-TR"/>
          <w14:ligatures w14:val="none"/>
        </w:rPr>
        <w:t>Hakkın kullanılmasının hukuka uygunluk nedeni oluşturabilmesi için bulunması gereken şartlar şu şekildedir:</w:t>
      </w:r>
    </w:p>
    <w:p w14:paraId="33E627A8" w14:textId="7C1572E3" w:rsidR="00E039E2" w:rsidRPr="00A4698B" w:rsidRDefault="00E039E2" w:rsidP="00E84D75">
      <w:pPr>
        <w:shd w:val="clear" w:color="auto" w:fill="FFFFFF"/>
        <w:spacing w:line="360" w:lineRule="auto"/>
        <w:ind w:left="720"/>
        <w:jc w:val="both"/>
        <w:rPr>
          <w:rFonts w:ascii="Times New Roman" w:eastAsia="Times New Roman" w:hAnsi="Times New Roman" w:cs="Times New Roman"/>
          <w:color w:val="222222"/>
          <w:sz w:val="26"/>
          <w:szCs w:val="26"/>
          <w:lang w:eastAsia="tr-TR"/>
          <w14:ligatures w14:val="none"/>
        </w:rPr>
      </w:pPr>
      <w:r w:rsidRPr="00A4698B">
        <w:rPr>
          <w:rFonts w:ascii="Times New Roman" w:eastAsia="Times New Roman" w:hAnsi="Times New Roman" w:cs="Times New Roman"/>
          <w:color w:val="222222"/>
          <w:sz w:val="26"/>
          <w:szCs w:val="26"/>
          <w:lang w:eastAsia="tr-TR"/>
          <w14:ligatures w14:val="none"/>
        </w:rPr>
        <w:t>Kişi tarafından doğrudan doğruya kullanılabilen sübjektif bir hakkın bulunması gerekir.</w:t>
      </w:r>
    </w:p>
    <w:p w14:paraId="1F8C1ACB" w14:textId="0A8E1BB1" w:rsidR="00E039E2" w:rsidRPr="00A4698B" w:rsidRDefault="00E039E2" w:rsidP="00E84D75">
      <w:pPr>
        <w:shd w:val="clear" w:color="auto" w:fill="FFFFFF"/>
        <w:spacing w:line="360" w:lineRule="auto"/>
        <w:ind w:left="720"/>
        <w:jc w:val="both"/>
        <w:rPr>
          <w:rFonts w:ascii="Times New Roman" w:eastAsia="Times New Roman" w:hAnsi="Times New Roman" w:cs="Times New Roman"/>
          <w:color w:val="222222"/>
          <w:sz w:val="26"/>
          <w:szCs w:val="26"/>
          <w:lang w:eastAsia="tr-TR"/>
          <w14:ligatures w14:val="none"/>
        </w:rPr>
      </w:pPr>
      <w:r w:rsidRPr="00A4698B">
        <w:rPr>
          <w:rFonts w:ascii="Times New Roman" w:eastAsia="Times New Roman" w:hAnsi="Times New Roman" w:cs="Times New Roman"/>
          <w:color w:val="222222"/>
          <w:sz w:val="26"/>
          <w:szCs w:val="26"/>
          <w:lang w:eastAsia="tr-TR"/>
          <w14:ligatures w14:val="none"/>
        </w:rPr>
        <w:t>Kişinin bu hakkını tanınma sebebinin sınırları içinde kullanması gerekmektedir.</w:t>
      </w:r>
    </w:p>
    <w:p w14:paraId="5CECB184" w14:textId="08C90988" w:rsidR="00E039E2" w:rsidRPr="00A4698B" w:rsidRDefault="00E039E2" w:rsidP="00E84D75">
      <w:pPr>
        <w:shd w:val="clear" w:color="auto" w:fill="FFFFFF"/>
        <w:spacing w:line="360" w:lineRule="auto"/>
        <w:ind w:left="720"/>
        <w:jc w:val="both"/>
        <w:rPr>
          <w:rFonts w:ascii="Times New Roman" w:eastAsia="Times New Roman" w:hAnsi="Times New Roman" w:cs="Times New Roman"/>
          <w:color w:val="222222"/>
          <w:sz w:val="26"/>
          <w:szCs w:val="26"/>
          <w:lang w:eastAsia="tr-TR"/>
          <w14:ligatures w14:val="none"/>
        </w:rPr>
      </w:pPr>
      <w:r w:rsidRPr="00A4698B">
        <w:rPr>
          <w:rFonts w:ascii="Times New Roman" w:eastAsia="Times New Roman" w:hAnsi="Times New Roman" w:cs="Times New Roman"/>
          <w:color w:val="222222"/>
          <w:sz w:val="26"/>
          <w:szCs w:val="26"/>
          <w:lang w:eastAsia="tr-TR"/>
          <w14:ligatures w14:val="none"/>
        </w:rPr>
        <w:t>Hakkın kullanılması ile işlenen ve tipe uygun olan fiil arasında nedensellik bağının bulunması gerekir.</w:t>
      </w:r>
    </w:p>
    <w:p w14:paraId="3CE5C96D" w14:textId="7ED58040" w:rsidR="00256ED2" w:rsidRDefault="007F7234" w:rsidP="00256ED2">
      <w:pPr>
        <w:spacing w:line="360" w:lineRule="auto"/>
        <w:ind w:right="-567" w:firstLine="708"/>
        <w:jc w:val="both"/>
        <w:rPr>
          <w:rFonts w:ascii="Times New Roman" w:eastAsia="Times New Roman" w:hAnsi="Times New Roman" w:cs="Times New Roman"/>
          <w:color w:val="222222"/>
          <w:sz w:val="26"/>
          <w:szCs w:val="26"/>
          <w:lang w:eastAsia="tr-TR"/>
          <w14:ligatures w14:val="none"/>
        </w:rPr>
      </w:pPr>
      <w:r w:rsidRPr="00A4698B">
        <w:rPr>
          <w:rFonts w:ascii="Times New Roman" w:eastAsia="Times New Roman" w:hAnsi="Times New Roman" w:cs="Times New Roman"/>
          <w:color w:val="222222"/>
          <w:sz w:val="26"/>
          <w:szCs w:val="26"/>
          <w:lang w:eastAsia="tr-TR"/>
          <w14:ligatures w14:val="none"/>
        </w:rPr>
        <w:t>İnceleme konusu olayda Kızılcık Şerbeti Dizi Filmini yayınlayan</w:t>
      </w:r>
      <w:r w:rsidR="00C550E7" w:rsidRPr="00A4698B">
        <w:rPr>
          <w:rFonts w:ascii="Times New Roman" w:eastAsia="Times New Roman" w:hAnsi="Times New Roman" w:cs="Times New Roman"/>
          <w:color w:val="222222"/>
          <w:sz w:val="26"/>
          <w:szCs w:val="26"/>
          <w:lang w:eastAsia="tr-TR"/>
          <w14:ligatures w14:val="none"/>
        </w:rPr>
        <w:t xml:space="preserve"> SHOW TV </w:t>
      </w:r>
      <w:r w:rsidR="00256ED2" w:rsidRPr="00256ED2">
        <w:rPr>
          <w:rFonts w:ascii="Times New Roman" w:hAnsi="Times New Roman" w:cs="Times New Roman"/>
          <w:sz w:val="26"/>
          <w:szCs w:val="26"/>
        </w:rPr>
        <w:t>AKS</w:t>
      </w:r>
      <w:r w:rsidR="00C550E7" w:rsidRPr="00256ED2">
        <w:rPr>
          <w:rFonts w:ascii="Times New Roman" w:hAnsi="Times New Roman" w:cs="Times New Roman"/>
          <w:sz w:val="26"/>
          <w:szCs w:val="26"/>
        </w:rPr>
        <w:t xml:space="preserve"> Televizyon Reklamcılık ve Filmcilik San. ve Tic. A.Ş. i</w:t>
      </w:r>
      <w:r w:rsidR="00C550E7" w:rsidRPr="00A4698B">
        <w:rPr>
          <w:rFonts w:ascii="Times New Roman" w:hAnsi="Times New Roman" w:cs="Times New Roman"/>
        </w:rPr>
        <w:t>simli kuruluş</w:t>
      </w:r>
      <w:r w:rsidRPr="00A4698B">
        <w:rPr>
          <w:rFonts w:ascii="Times New Roman" w:eastAsia="Times New Roman" w:hAnsi="Times New Roman" w:cs="Times New Roman"/>
          <w:color w:val="222222"/>
          <w:sz w:val="26"/>
          <w:szCs w:val="26"/>
          <w:lang w:eastAsia="tr-TR"/>
          <w14:ligatures w14:val="none"/>
        </w:rPr>
        <w:t xml:space="preserve"> </w:t>
      </w:r>
      <w:r w:rsidR="00E039E2" w:rsidRPr="00A4698B">
        <w:rPr>
          <w:rFonts w:ascii="Times New Roman" w:eastAsia="Times New Roman" w:hAnsi="Times New Roman" w:cs="Times New Roman"/>
          <w:color w:val="222222"/>
          <w:sz w:val="26"/>
          <w:szCs w:val="26"/>
          <w:lang w:eastAsia="tr-TR"/>
          <w14:ligatures w14:val="none"/>
        </w:rPr>
        <w:t>Anaya</w:t>
      </w:r>
      <w:r w:rsidRPr="00A4698B">
        <w:rPr>
          <w:rFonts w:ascii="Times New Roman" w:eastAsia="Times New Roman" w:hAnsi="Times New Roman" w:cs="Times New Roman"/>
          <w:color w:val="222222"/>
          <w:sz w:val="26"/>
          <w:szCs w:val="26"/>
          <w:lang w:eastAsia="tr-TR"/>
          <w14:ligatures w14:val="none"/>
        </w:rPr>
        <w:t>sada öngörülen</w:t>
      </w:r>
      <w:r w:rsidR="00E039E2" w:rsidRPr="00A4698B">
        <w:rPr>
          <w:rFonts w:ascii="Times New Roman" w:eastAsia="Times New Roman" w:hAnsi="Times New Roman" w:cs="Times New Roman"/>
          <w:color w:val="222222"/>
          <w:sz w:val="26"/>
          <w:szCs w:val="26"/>
          <w:lang w:eastAsia="tr-TR"/>
          <w14:ligatures w14:val="none"/>
        </w:rPr>
        <w:t xml:space="preserve"> düşünceyi açıklama ve yayma ile bilim ve sanat </w:t>
      </w:r>
      <w:r w:rsidRPr="00A4698B">
        <w:rPr>
          <w:rFonts w:ascii="Times New Roman" w:eastAsia="Times New Roman" w:hAnsi="Times New Roman" w:cs="Times New Roman"/>
          <w:color w:val="222222"/>
          <w:sz w:val="26"/>
          <w:szCs w:val="26"/>
          <w:lang w:eastAsia="tr-TR"/>
          <w14:ligatures w14:val="none"/>
        </w:rPr>
        <w:t>özgürlüklerinin ortaya koyduğu</w:t>
      </w:r>
      <w:r w:rsidR="00F52D7A">
        <w:rPr>
          <w:rFonts w:ascii="Times New Roman" w:eastAsia="Times New Roman" w:hAnsi="Times New Roman" w:cs="Times New Roman"/>
          <w:color w:val="222222"/>
          <w:sz w:val="26"/>
          <w:szCs w:val="26"/>
          <w:lang w:eastAsia="tr-TR"/>
          <w14:ligatures w14:val="none"/>
        </w:rPr>
        <w:t xml:space="preserve"> h</w:t>
      </w:r>
      <w:r w:rsidRPr="00A4698B">
        <w:rPr>
          <w:rFonts w:ascii="Times New Roman" w:eastAsia="Times New Roman" w:hAnsi="Times New Roman" w:cs="Times New Roman"/>
          <w:color w:val="222222"/>
          <w:sz w:val="26"/>
          <w:szCs w:val="26"/>
          <w:lang w:eastAsia="tr-TR"/>
          <w14:ligatures w14:val="none"/>
        </w:rPr>
        <w:t>aklar</w:t>
      </w:r>
      <w:r w:rsidR="00F52D7A">
        <w:rPr>
          <w:rFonts w:ascii="Times New Roman" w:eastAsia="Times New Roman" w:hAnsi="Times New Roman" w:cs="Times New Roman"/>
          <w:color w:val="222222"/>
          <w:sz w:val="26"/>
          <w:szCs w:val="26"/>
          <w:lang w:eastAsia="tr-TR"/>
          <w14:ligatures w14:val="none"/>
        </w:rPr>
        <w:t>a sahip bir kuruluş olarak bu hakları doğrudan doğruya kullanma yetkisine</w:t>
      </w:r>
      <w:r w:rsidRPr="00A4698B">
        <w:rPr>
          <w:rFonts w:ascii="Times New Roman" w:eastAsia="Times New Roman" w:hAnsi="Times New Roman" w:cs="Times New Roman"/>
          <w:color w:val="222222"/>
          <w:sz w:val="26"/>
          <w:szCs w:val="26"/>
          <w:lang w:eastAsia="tr-TR"/>
          <w14:ligatures w14:val="none"/>
        </w:rPr>
        <w:t xml:space="preserve"> sahip olduğunda k</w:t>
      </w:r>
      <w:r w:rsidR="0009671C" w:rsidRPr="00A4698B">
        <w:rPr>
          <w:rFonts w:ascii="Times New Roman" w:eastAsia="Times New Roman" w:hAnsi="Times New Roman" w:cs="Times New Roman"/>
          <w:color w:val="222222"/>
          <w:sz w:val="26"/>
          <w:szCs w:val="26"/>
          <w:lang w:eastAsia="tr-TR"/>
          <w14:ligatures w14:val="none"/>
        </w:rPr>
        <w:t>u</w:t>
      </w:r>
      <w:r w:rsidRPr="00A4698B">
        <w:rPr>
          <w:rFonts w:ascii="Times New Roman" w:eastAsia="Times New Roman" w:hAnsi="Times New Roman" w:cs="Times New Roman"/>
          <w:color w:val="222222"/>
          <w:sz w:val="26"/>
          <w:szCs w:val="26"/>
          <w:lang w:eastAsia="tr-TR"/>
          <w14:ligatures w14:val="none"/>
        </w:rPr>
        <w:t xml:space="preserve">şku yoktur. </w:t>
      </w:r>
      <w:r w:rsidR="0009671C" w:rsidRPr="00A4698B">
        <w:rPr>
          <w:rFonts w:ascii="Times New Roman" w:eastAsia="Times New Roman" w:hAnsi="Times New Roman" w:cs="Times New Roman"/>
          <w:color w:val="222222"/>
          <w:sz w:val="26"/>
          <w:szCs w:val="26"/>
          <w:lang w:eastAsia="tr-TR"/>
          <w14:ligatures w14:val="none"/>
        </w:rPr>
        <w:t>Hakkın kullanılması hukuka uygunluk nedeninin ikinci koşulu olan “</w:t>
      </w:r>
      <w:r w:rsidR="00E039E2" w:rsidRPr="00A4698B">
        <w:rPr>
          <w:rFonts w:ascii="Times New Roman" w:eastAsia="Times New Roman" w:hAnsi="Times New Roman" w:cs="Times New Roman"/>
          <w:color w:val="222222"/>
          <w:sz w:val="26"/>
          <w:szCs w:val="26"/>
          <w:lang w:eastAsia="tr-TR"/>
          <w14:ligatures w14:val="none"/>
        </w:rPr>
        <w:t>hakkın kullanımının hakkın tanınmasının sınırları çerçevesinde</w:t>
      </w:r>
      <w:r w:rsidR="0009671C" w:rsidRPr="00A4698B">
        <w:rPr>
          <w:rFonts w:ascii="Times New Roman" w:eastAsia="Times New Roman" w:hAnsi="Times New Roman" w:cs="Times New Roman"/>
          <w:color w:val="222222"/>
          <w:sz w:val="26"/>
          <w:szCs w:val="26"/>
          <w:lang w:eastAsia="tr-TR"/>
          <w14:ligatures w14:val="none"/>
        </w:rPr>
        <w:t>” kullanılıp kullanılmadığıdır.</w:t>
      </w:r>
      <w:r w:rsidR="00E039E2" w:rsidRPr="00A4698B">
        <w:rPr>
          <w:rFonts w:ascii="Times New Roman" w:eastAsia="Times New Roman" w:hAnsi="Times New Roman" w:cs="Times New Roman"/>
          <w:color w:val="222222"/>
          <w:sz w:val="26"/>
          <w:szCs w:val="26"/>
          <w:lang w:eastAsia="tr-TR"/>
          <w14:ligatures w14:val="none"/>
        </w:rPr>
        <w:t xml:space="preserve"> Bilindiği üzere hakkın</w:t>
      </w:r>
      <w:r w:rsidR="0009671C" w:rsidRPr="00A4698B">
        <w:rPr>
          <w:rFonts w:ascii="Times New Roman" w:eastAsia="Times New Roman" w:hAnsi="Times New Roman" w:cs="Times New Roman"/>
          <w:color w:val="222222"/>
          <w:sz w:val="26"/>
          <w:szCs w:val="26"/>
          <w:lang w:eastAsia="tr-TR"/>
          <w14:ligatures w14:val="none"/>
        </w:rPr>
        <w:t xml:space="preserve"> kullanımının</w:t>
      </w:r>
      <w:r w:rsidR="00E039E2" w:rsidRPr="00A4698B">
        <w:rPr>
          <w:rFonts w:ascii="Times New Roman" w:eastAsia="Times New Roman" w:hAnsi="Times New Roman" w:cs="Times New Roman"/>
          <w:color w:val="222222"/>
          <w:sz w:val="26"/>
          <w:szCs w:val="26"/>
          <w:lang w:eastAsia="tr-TR"/>
          <w14:ligatures w14:val="none"/>
        </w:rPr>
        <w:t xml:space="preserve"> sınırlarının aşılması veya kötüye kullanılması halinde artık bir hukuka uygunluk nedeninin varlığından söz edilemeyecektir. </w:t>
      </w:r>
    </w:p>
    <w:p w14:paraId="3E0362AD" w14:textId="0CF8889C" w:rsidR="00385461" w:rsidRPr="00A4698B" w:rsidRDefault="0009671C" w:rsidP="00256ED2">
      <w:pPr>
        <w:spacing w:line="360" w:lineRule="auto"/>
        <w:ind w:right="-567" w:firstLine="708"/>
        <w:jc w:val="both"/>
        <w:rPr>
          <w:rFonts w:ascii="Times New Roman" w:hAnsi="Times New Roman" w:cs="Times New Roman"/>
        </w:rPr>
      </w:pPr>
      <w:r w:rsidRPr="00A4698B">
        <w:rPr>
          <w:rFonts w:ascii="Times New Roman" w:eastAsia="Times New Roman" w:hAnsi="Times New Roman" w:cs="Times New Roman"/>
          <w:color w:val="222222"/>
          <w:sz w:val="26"/>
          <w:szCs w:val="26"/>
          <w:lang w:eastAsia="tr-TR"/>
          <w14:ligatures w14:val="none"/>
        </w:rPr>
        <w:t xml:space="preserve">Kızılcık Şerbeti Dizi </w:t>
      </w:r>
      <w:r w:rsidR="00256ED2">
        <w:rPr>
          <w:rFonts w:ascii="Times New Roman" w:eastAsia="Times New Roman" w:hAnsi="Times New Roman" w:cs="Times New Roman"/>
          <w:color w:val="222222"/>
          <w:sz w:val="26"/>
          <w:szCs w:val="26"/>
          <w:lang w:eastAsia="tr-TR"/>
          <w14:ligatures w14:val="none"/>
        </w:rPr>
        <w:t>F</w:t>
      </w:r>
      <w:r w:rsidRPr="00A4698B">
        <w:rPr>
          <w:rFonts w:ascii="Times New Roman" w:eastAsia="Times New Roman" w:hAnsi="Times New Roman" w:cs="Times New Roman"/>
          <w:color w:val="222222"/>
          <w:sz w:val="26"/>
          <w:szCs w:val="26"/>
          <w:lang w:eastAsia="tr-TR"/>
          <w14:ligatures w14:val="none"/>
        </w:rPr>
        <w:t xml:space="preserve">ilminde yukarıda da değinildiği üzere </w:t>
      </w:r>
      <w:r w:rsidR="00E039E2" w:rsidRPr="00A4698B">
        <w:rPr>
          <w:rFonts w:ascii="Times New Roman" w:eastAsia="Times New Roman" w:hAnsi="Times New Roman" w:cs="Times New Roman"/>
          <w:color w:val="222222"/>
          <w:sz w:val="26"/>
          <w:szCs w:val="26"/>
          <w:lang w:eastAsia="tr-TR"/>
          <w14:ligatures w14:val="none"/>
        </w:rPr>
        <w:t xml:space="preserve">toplumsal cinsiyet normlarının kadının hayatına olumsuz etkilerini gösteren ve bu olumsuzluklarla </w:t>
      </w:r>
      <w:r w:rsidR="00E66379" w:rsidRPr="00A4698B">
        <w:rPr>
          <w:rFonts w:ascii="Times New Roman" w:eastAsia="Times New Roman" w:hAnsi="Times New Roman" w:cs="Times New Roman"/>
          <w:color w:val="222222"/>
          <w:sz w:val="26"/>
          <w:szCs w:val="26"/>
          <w:lang w:eastAsia="tr-TR"/>
          <w14:ligatures w14:val="none"/>
        </w:rPr>
        <w:t xml:space="preserve">mücadele eden </w:t>
      </w:r>
      <w:r w:rsidR="00E66379" w:rsidRPr="00A4698B">
        <w:rPr>
          <w:rFonts w:ascii="Times New Roman" w:eastAsia="Times New Roman" w:hAnsi="Times New Roman" w:cs="Times New Roman"/>
          <w:color w:val="222222"/>
          <w:sz w:val="26"/>
          <w:szCs w:val="26"/>
          <w:lang w:eastAsia="tr-TR"/>
          <w14:ligatures w14:val="none"/>
        </w:rPr>
        <w:lastRenderedPageBreak/>
        <w:t xml:space="preserve">ve </w:t>
      </w:r>
      <w:r w:rsidR="00E039E2" w:rsidRPr="00A4698B">
        <w:rPr>
          <w:rFonts w:ascii="Times New Roman" w:eastAsia="Times New Roman" w:hAnsi="Times New Roman" w:cs="Times New Roman"/>
          <w:color w:val="222222"/>
          <w:sz w:val="26"/>
          <w:szCs w:val="26"/>
          <w:lang w:eastAsia="tr-TR"/>
          <w14:ligatures w14:val="none"/>
        </w:rPr>
        <w:t>toplum tarafından da “adalet savaşçısı” olarak nitelendirilen bir karakter</w:t>
      </w:r>
      <w:r w:rsidR="00E66379" w:rsidRPr="00A4698B">
        <w:rPr>
          <w:rFonts w:ascii="Times New Roman" w:eastAsia="Times New Roman" w:hAnsi="Times New Roman" w:cs="Times New Roman"/>
          <w:color w:val="222222"/>
          <w:sz w:val="26"/>
          <w:szCs w:val="26"/>
          <w:lang w:eastAsia="tr-TR"/>
          <w14:ligatures w14:val="none"/>
        </w:rPr>
        <w:t>e</w:t>
      </w:r>
      <w:r w:rsidR="00E039E2" w:rsidRPr="00A4698B">
        <w:rPr>
          <w:rFonts w:ascii="Times New Roman" w:eastAsia="Times New Roman" w:hAnsi="Times New Roman" w:cs="Times New Roman"/>
          <w:color w:val="222222"/>
          <w:sz w:val="26"/>
          <w:szCs w:val="26"/>
          <w:lang w:eastAsia="tr-TR"/>
          <w14:ligatures w14:val="none"/>
        </w:rPr>
        <w:t xml:space="preserve"> yer </w:t>
      </w:r>
      <w:r w:rsidR="00E66379" w:rsidRPr="00A4698B">
        <w:rPr>
          <w:rFonts w:ascii="Times New Roman" w:eastAsia="Times New Roman" w:hAnsi="Times New Roman" w:cs="Times New Roman"/>
          <w:color w:val="222222"/>
          <w:sz w:val="26"/>
          <w:szCs w:val="26"/>
          <w:lang w:eastAsia="tr-TR"/>
          <w14:ligatures w14:val="none"/>
        </w:rPr>
        <w:t xml:space="preserve">verildiği, kadına yönelik ayrımcılık, eşitsizlik ve şiddete ilişkin sorunlara dikkat çekmek suretiyle, </w:t>
      </w:r>
      <w:r w:rsidR="007B76B8" w:rsidRPr="00A4698B">
        <w:rPr>
          <w:rFonts w:ascii="Times New Roman" w:eastAsia="Times New Roman" w:hAnsi="Times New Roman" w:cs="Times New Roman"/>
          <w:color w:val="222222"/>
          <w:sz w:val="26"/>
          <w:szCs w:val="26"/>
          <w:lang w:eastAsia="tr-TR"/>
          <w14:ligatures w14:val="none"/>
        </w:rPr>
        <w:t>ifade, basın ve sanat özgürlüğü kapsamındaki hakların gereklerine uygun davranıldığı aşikardır. Dolayısıyla Kızılcık Şerbeti Dizi Filmi’nin gösterilmesi hakkın kullanılması şeklindeki hukuka uygunluk nedeni kapsamında olup, böyle bir hukuka uygunluk nedeni söz konusu olduğunda, ceza hukuku, özel hukuk veya inceleme konusu olayda olduğu gibi idari yaptırımların uygulanması mümkün olamaz.</w:t>
      </w:r>
    </w:p>
    <w:p w14:paraId="65607F06" w14:textId="77777777" w:rsidR="00C550E7" w:rsidRPr="00A4698B" w:rsidRDefault="00C550E7" w:rsidP="00E84D75">
      <w:pPr>
        <w:shd w:val="clear" w:color="auto" w:fill="FFFFFF"/>
        <w:spacing w:line="360" w:lineRule="auto"/>
        <w:jc w:val="both"/>
        <w:rPr>
          <w:rFonts w:ascii="Times New Roman" w:eastAsia="Times New Roman" w:hAnsi="Times New Roman" w:cs="Times New Roman"/>
          <w:b/>
          <w:bCs/>
          <w:color w:val="222222"/>
          <w:sz w:val="26"/>
          <w:szCs w:val="26"/>
          <w:lang w:eastAsia="tr-TR"/>
          <w14:ligatures w14:val="none"/>
        </w:rPr>
      </w:pPr>
    </w:p>
    <w:p w14:paraId="64EA2680" w14:textId="77777777" w:rsidR="007B76B8" w:rsidRPr="00A4698B" w:rsidRDefault="007B76B8" w:rsidP="00E84D75">
      <w:pPr>
        <w:shd w:val="clear" w:color="auto" w:fill="FFFFFF"/>
        <w:spacing w:line="360" w:lineRule="auto"/>
        <w:jc w:val="center"/>
        <w:rPr>
          <w:rFonts w:ascii="Times New Roman" w:eastAsia="Times New Roman" w:hAnsi="Times New Roman" w:cs="Times New Roman"/>
          <w:b/>
          <w:bCs/>
          <w:color w:val="222222"/>
          <w:sz w:val="26"/>
          <w:szCs w:val="26"/>
          <w:lang w:eastAsia="tr-TR"/>
          <w14:ligatures w14:val="none"/>
        </w:rPr>
      </w:pPr>
    </w:p>
    <w:p w14:paraId="7E371932" w14:textId="234418F3" w:rsidR="0009671C" w:rsidRPr="00A4698B" w:rsidRDefault="00385461" w:rsidP="00E84D75">
      <w:pPr>
        <w:shd w:val="clear" w:color="auto" w:fill="FFFFFF"/>
        <w:spacing w:line="360" w:lineRule="auto"/>
        <w:jc w:val="center"/>
        <w:rPr>
          <w:rFonts w:ascii="Times New Roman" w:eastAsia="Times New Roman" w:hAnsi="Times New Roman" w:cs="Times New Roman"/>
          <w:b/>
          <w:bCs/>
          <w:color w:val="222222"/>
          <w:sz w:val="26"/>
          <w:szCs w:val="26"/>
          <w:lang w:eastAsia="tr-TR"/>
          <w14:ligatures w14:val="none"/>
        </w:rPr>
      </w:pPr>
      <w:r w:rsidRPr="00A4698B">
        <w:rPr>
          <w:rFonts w:ascii="Times New Roman" w:eastAsia="Times New Roman" w:hAnsi="Times New Roman" w:cs="Times New Roman"/>
          <w:b/>
          <w:bCs/>
          <w:color w:val="222222"/>
          <w:sz w:val="26"/>
          <w:szCs w:val="26"/>
          <w:lang w:eastAsia="tr-TR"/>
          <w14:ligatures w14:val="none"/>
        </w:rPr>
        <w:t>SONUÇ</w:t>
      </w:r>
    </w:p>
    <w:p w14:paraId="067DEEA2" w14:textId="77777777" w:rsidR="00953F1C" w:rsidRPr="00A4698B" w:rsidRDefault="00953F1C" w:rsidP="00E84D75">
      <w:pPr>
        <w:shd w:val="clear" w:color="auto" w:fill="FFFFFF"/>
        <w:spacing w:line="360" w:lineRule="auto"/>
        <w:jc w:val="center"/>
        <w:rPr>
          <w:rFonts w:ascii="Times New Roman" w:eastAsia="Times New Roman" w:hAnsi="Times New Roman" w:cs="Times New Roman"/>
          <w:b/>
          <w:bCs/>
          <w:color w:val="222222"/>
          <w:sz w:val="26"/>
          <w:szCs w:val="26"/>
          <w:lang w:eastAsia="tr-TR"/>
          <w14:ligatures w14:val="none"/>
        </w:rPr>
      </w:pPr>
    </w:p>
    <w:p w14:paraId="46D22280" w14:textId="77777777" w:rsidR="0041156E" w:rsidRPr="00A4698B" w:rsidRDefault="00385461"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“Kızılcık Şerbeti” dizi filmin ana temasının toplum içinde sıkça yaşanan, birbirinden farklı kültürlerden gelen iki aile arasındaki ilişkiler olduğu, farklılıklarla uzlaşma ve farklılıklar nedeniyle oluşan çatışmalar dizide rol oynayan</w:t>
      </w:r>
      <w:r w:rsidR="00FC5F3B" w:rsidRPr="00A4698B">
        <w:rPr>
          <w:rFonts w:ascii="Times New Roman" w:hAnsi="Times New Roman" w:cs="Times New Roman"/>
          <w:b/>
          <w:bCs/>
          <w:sz w:val="26"/>
          <w:szCs w:val="26"/>
        </w:rPr>
        <w:t xml:space="preserve"> ve toplumda yer alan gerçekçi</w:t>
      </w:r>
      <w:r w:rsidRPr="00A4698B">
        <w:rPr>
          <w:rFonts w:ascii="Times New Roman" w:hAnsi="Times New Roman" w:cs="Times New Roman"/>
          <w:b/>
          <w:bCs/>
          <w:sz w:val="26"/>
          <w:szCs w:val="26"/>
        </w:rPr>
        <w:t xml:space="preserve"> karakterler üzerinden aktarıldığı</w:t>
      </w:r>
      <w:r w:rsidR="00FC5F3B" w:rsidRPr="00A4698B">
        <w:rPr>
          <w:rFonts w:ascii="Times New Roman" w:hAnsi="Times New Roman" w:cs="Times New Roman"/>
          <w:b/>
          <w:bCs/>
          <w:sz w:val="26"/>
          <w:szCs w:val="26"/>
        </w:rPr>
        <w:t>, bu k</w:t>
      </w:r>
      <w:r w:rsidRPr="00A4698B">
        <w:rPr>
          <w:rFonts w:ascii="Times New Roman" w:hAnsi="Times New Roman" w:cs="Times New Roman"/>
          <w:b/>
          <w:bCs/>
          <w:sz w:val="26"/>
          <w:szCs w:val="26"/>
        </w:rPr>
        <w:t>arakterler arasında yaşananlar</w:t>
      </w:r>
      <w:r w:rsidR="00FC5F3B" w:rsidRPr="00A4698B">
        <w:rPr>
          <w:rFonts w:ascii="Times New Roman" w:hAnsi="Times New Roman" w:cs="Times New Roman"/>
          <w:b/>
          <w:bCs/>
          <w:sz w:val="26"/>
          <w:szCs w:val="26"/>
        </w:rPr>
        <w:t>ın</w:t>
      </w:r>
      <w:r w:rsidRPr="00A4698B">
        <w:rPr>
          <w:rFonts w:ascii="Times New Roman" w:hAnsi="Times New Roman" w:cs="Times New Roman"/>
          <w:b/>
          <w:bCs/>
          <w:sz w:val="26"/>
          <w:szCs w:val="26"/>
        </w:rPr>
        <w:t xml:space="preserve"> her gün toplum içinde karşılaşılan olayla</w:t>
      </w:r>
      <w:r w:rsidR="00FC5F3B" w:rsidRPr="00A4698B">
        <w:rPr>
          <w:rFonts w:ascii="Times New Roman" w:hAnsi="Times New Roman" w:cs="Times New Roman"/>
          <w:b/>
          <w:bCs/>
          <w:sz w:val="26"/>
          <w:szCs w:val="26"/>
        </w:rPr>
        <w:t>r olduğu</w:t>
      </w:r>
      <w:r w:rsidR="00953F1C" w:rsidRPr="00A4698B">
        <w:rPr>
          <w:rFonts w:ascii="Times New Roman" w:hAnsi="Times New Roman" w:cs="Times New Roman"/>
          <w:b/>
          <w:bCs/>
          <w:sz w:val="26"/>
          <w:szCs w:val="26"/>
        </w:rPr>
        <w:t>,</w:t>
      </w:r>
      <w:r w:rsidRPr="00A4698B">
        <w:rPr>
          <w:rFonts w:ascii="Times New Roman" w:hAnsi="Times New Roman" w:cs="Times New Roman"/>
          <w:b/>
          <w:bCs/>
          <w:sz w:val="26"/>
          <w:szCs w:val="26"/>
        </w:rPr>
        <w:t xml:space="preserve"> </w:t>
      </w:r>
    </w:p>
    <w:p w14:paraId="78010370" w14:textId="77777777" w:rsidR="0041156E" w:rsidRPr="00A4698B" w:rsidRDefault="00FC5F3B"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Dizide k</w:t>
      </w:r>
      <w:r w:rsidR="00385461" w:rsidRPr="00A4698B">
        <w:rPr>
          <w:rFonts w:ascii="Times New Roman" w:hAnsi="Times New Roman" w:cs="Times New Roman"/>
          <w:b/>
          <w:bCs/>
          <w:sz w:val="26"/>
          <w:szCs w:val="26"/>
        </w:rPr>
        <w:t>adını</w:t>
      </w:r>
      <w:r w:rsidRPr="00A4698B">
        <w:rPr>
          <w:rFonts w:ascii="Times New Roman" w:hAnsi="Times New Roman" w:cs="Times New Roman"/>
          <w:b/>
          <w:bCs/>
          <w:sz w:val="26"/>
          <w:szCs w:val="26"/>
        </w:rPr>
        <w:t>n</w:t>
      </w:r>
      <w:r w:rsidR="00385461" w:rsidRPr="00A4698B">
        <w:rPr>
          <w:rFonts w:ascii="Times New Roman" w:hAnsi="Times New Roman" w:cs="Times New Roman"/>
          <w:b/>
          <w:bCs/>
          <w:sz w:val="26"/>
          <w:szCs w:val="26"/>
        </w:rPr>
        <w:t xml:space="preserve"> konumlandırması da yine örnekleri görülebilecek okuyan, çalışan, çalışmayan, anne olan, eş olan, edilgen olan, toplumsal cinsiyet eşitsizliğine baş kaldıran ya da boyun eğen olmak üzere gerçeğe uygun</w:t>
      </w:r>
      <w:r w:rsidRPr="00A4698B">
        <w:rPr>
          <w:rFonts w:ascii="Times New Roman" w:hAnsi="Times New Roman" w:cs="Times New Roman"/>
          <w:b/>
          <w:bCs/>
          <w:sz w:val="26"/>
          <w:szCs w:val="26"/>
        </w:rPr>
        <w:t>luk gösterdiği</w:t>
      </w:r>
      <w:r w:rsidR="00953F1C" w:rsidRPr="00A4698B">
        <w:rPr>
          <w:rFonts w:ascii="Times New Roman" w:hAnsi="Times New Roman" w:cs="Times New Roman"/>
          <w:b/>
          <w:bCs/>
          <w:sz w:val="26"/>
          <w:szCs w:val="26"/>
        </w:rPr>
        <w:t>,</w:t>
      </w:r>
    </w:p>
    <w:p w14:paraId="711FB161" w14:textId="77777777" w:rsidR="0041156E" w:rsidRPr="00A4698B" w:rsidRDefault="00FC5F3B"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Se</w:t>
      </w:r>
      <w:r w:rsidR="00385461" w:rsidRPr="00A4698B">
        <w:rPr>
          <w:rFonts w:ascii="Times New Roman" w:hAnsi="Times New Roman" w:cs="Times New Roman"/>
          <w:b/>
          <w:bCs/>
          <w:sz w:val="26"/>
          <w:szCs w:val="26"/>
        </w:rPr>
        <w:t>naryo</w:t>
      </w:r>
      <w:r w:rsidRPr="00A4698B">
        <w:rPr>
          <w:rFonts w:ascii="Times New Roman" w:hAnsi="Times New Roman" w:cs="Times New Roman"/>
          <w:b/>
          <w:bCs/>
          <w:sz w:val="26"/>
          <w:szCs w:val="26"/>
        </w:rPr>
        <w:t>nun</w:t>
      </w:r>
      <w:r w:rsidR="00385461" w:rsidRPr="00A4698B">
        <w:rPr>
          <w:rFonts w:ascii="Times New Roman" w:hAnsi="Times New Roman" w:cs="Times New Roman"/>
          <w:b/>
          <w:bCs/>
          <w:sz w:val="26"/>
          <w:szCs w:val="26"/>
        </w:rPr>
        <w:t xml:space="preserve"> toplumsal cinsiyet eşitsizliğini sorgulayan, bu eşitsizliği düzeltmek için yapılabileceklere de değinen bir senaryo olarak oluşturul</w:t>
      </w:r>
      <w:r w:rsidRPr="00A4698B">
        <w:rPr>
          <w:rFonts w:ascii="Times New Roman" w:hAnsi="Times New Roman" w:cs="Times New Roman"/>
          <w:b/>
          <w:bCs/>
          <w:sz w:val="26"/>
          <w:szCs w:val="26"/>
        </w:rPr>
        <w:t xml:space="preserve">duğu ve bu nedenle </w:t>
      </w:r>
      <w:r w:rsidR="00385461" w:rsidRPr="00A4698B">
        <w:rPr>
          <w:rFonts w:ascii="Times New Roman" w:hAnsi="Times New Roman" w:cs="Times New Roman"/>
          <w:b/>
          <w:bCs/>
          <w:sz w:val="26"/>
          <w:szCs w:val="26"/>
        </w:rPr>
        <w:t>Dizi</w:t>
      </w:r>
      <w:r w:rsidRPr="00A4698B">
        <w:rPr>
          <w:rFonts w:ascii="Times New Roman" w:hAnsi="Times New Roman" w:cs="Times New Roman"/>
          <w:b/>
          <w:bCs/>
          <w:sz w:val="26"/>
          <w:szCs w:val="26"/>
        </w:rPr>
        <w:t xml:space="preserve"> Filmin</w:t>
      </w:r>
      <w:r w:rsidR="00385461" w:rsidRPr="00A4698B">
        <w:rPr>
          <w:rFonts w:ascii="Times New Roman" w:hAnsi="Times New Roman" w:cs="Times New Roman"/>
          <w:b/>
          <w:bCs/>
          <w:sz w:val="26"/>
          <w:szCs w:val="26"/>
        </w:rPr>
        <w:t xml:space="preserve"> “Toplumsal cinsiyet eşitliğine ters düşen, kadınlara yönelik baskıyı teşvik eden ve kadını istismar eden” bir içerik taşıma</w:t>
      </w:r>
      <w:r w:rsidRPr="00A4698B">
        <w:rPr>
          <w:rFonts w:ascii="Times New Roman" w:hAnsi="Times New Roman" w:cs="Times New Roman"/>
          <w:b/>
          <w:bCs/>
          <w:sz w:val="26"/>
          <w:szCs w:val="26"/>
        </w:rPr>
        <w:t>dığı, t</w:t>
      </w:r>
      <w:r w:rsidR="00385461" w:rsidRPr="00A4698B">
        <w:rPr>
          <w:rFonts w:ascii="Times New Roman" w:hAnsi="Times New Roman" w:cs="Times New Roman"/>
          <w:b/>
          <w:bCs/>
          <w:sz w:val="26"/>
          <w:szCs w:val="26"/>
        </w:rPr>
        <w:t xml:space="preserve">am aksine tüm toplumsal verilerin gösterdiği ve yaygın olan cinsiyet eşitsizliği örnekleri üzerinden, eşitsizliğin giderilmesine yönelik yapılabileceklere </w:t>
      </w:r>
      <w:r w:rsidR="00953F1C" w:rsidRPr="00A4698B">
        <w:rPr>
          <w:rFonts w:ascii="Times New Roman" w:hAnsi="Times New Roman" w:cs="Times New Roman"/>
          <w:b/>
          <w:bCs/>
          <w:sz w:val="26"/>
          <w:szCs w:val="26"/>
        </w:rPr>
        <w:t>dikkat çektiği</w:t>
      </w:r>
      <w:r w:rsidRPr="00A4698B">
        <w:rPr>
          <w:rFonts w:ascii="Times New Roman" w:hAnsi="Times New Roman" w:cs="Times New Roman"/>
          <w:b/>
          <w:bCs/>
          <w:sz w:val="26"/>
          <w:szCs w:val="26"/>
        </w:rPr>
        <w:t>,</w:t>
      </w:r>
      <w:r w:rsidR="00385461" w:rsidRPr="00A4698B">
        <w:rPr>
          <w:rFonts w:ascii="Times New Roman" w:hAnsi="Times New Roman" w:cs="Times New Roman"/>
          <w:b/>
          <w:bCs/>
          <w:sz w:val="26"/>
          <w:szCs w:val="26"/>
        </w:rPr>
        <w:t xml:space="preserve"> </w:t>
      </w:r>
    </w:p>
    <w:p w14:paraId="1F579098" w14:textId="77777777" w:rsidR="0041156E" w:rsidRPr="00A4698B" w:rsidRDefault="00385461"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Kadını istismar etmek bir yana, kadını istismar eden düzenin sorgulamasını yap</w:t>
      </w:r>
      <w:r w:rsidR="00FC5F3B" w:rsidRPr="00A4698B">
        <w:rPr>
          <w:rFonts w:ascii="Times New Roman" w:hAnsi="Times New Roman" w:cs="Times New Roman"/>
          <w:b/>
          <w:bCs/>
          <w:sz w:val="26"/>
          <w:szCs w:val="26"/>
        </w:rPr>
        <w:t>an Dizi Filmin h</w:t>
      </w:r>
      <w:r w:rsidRPr="00A4698B">
        <w:rPr>
          <w:rFonts w:ascii="Times New Roman" w:hAnsi="Times New Roman" w:cs="Times New Roman"/>
          <w:b/>
          <w:bCs/>
          <w:sz w:val="26"/>
          <w:szCs w:val="26"/>
        </w:rPr>
        <w:t xml:space="preserve">alen oynamakta olan ve daha önce oynamış olan birçok TV </w:t>
      </w:r>
      <w:r w:rsidRPr="00A4698B">
        <w:rPr>
          <w:rFonts w:ascii="Times New Roman" w:hAnsi="Times New Roman" w:cs="Times New Roman"/>
          <w:b/>
          <w:bCs/>
          <w:sz w:val="26"/>
          <w:szCs w:val="26"/>
        </w:rPr>
        <w:lastRenderedPageBreak/>
        <w:t>dizisinin aksine “Toplumsal cinsiyet eşitsizliğinin ve kadına yönelik şiddetin” kabul edilmesi gereken bir kader olmadığını, kadının bilinçlenmesi ve destek ile eşitsizliğin giderilmesi için olumlu adımlar atılabileceğini</w:t>
      </w:r>
      <w:r w:rsidR="00953F1C" w:rsidRPr="00A4698B">
        <w:rPr>
          <w:rFonts w:ascii="Times New Roman" w:hAnsi="Times New Roman" w:cs="Times New Roman"/>
          <w:b/>
          <w:bCs/>
          <w:sz w:val="26"/>
          <w:szCs w:val="26"/>
        </w:rPr>
        <w:t xml:space="preserve"> ortaya koyduğu, </w:t>
      </w:r>
    </w:p>
    <w:p w14:paraId="421BDB89" w14:textId="1AACAB72" w:rsidR="0041156E" w:rsidRPr="00A4698B" w:rsidRDefault="00FC5F3B"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T</w:t>
      </w:r>
      <w:r w:rsidR="00385461" w:rsidRPr="00A4698B">
        <w:rPr>
          <w:rFonts w:ascii="Times New Roman" w:hAnsi="Times New Roman" w:cs="Times New Roman"/>
          <w:b/>
          <w:bCs/>
          <w:sz w:val="26"/>
          <w:szCs w:val="26"/>
        </w:rPr>
        <w:t>oplumsal cinsiyet eşitsizliği</w:t>
      </w:r>
      <w:r w:rsidRPr="00A4698B">
        <w:rPr>
          <w:rFonts w:ascii="Times New Roman" w:hAnsi="Times New Roman" w:cs="Times New Roman"/>
          <w:b/>
          <w:bCs/>
          <w:sz w:val="26"/>
          <w:szCs w:val="26"/>
        </w:rPr>
        <w:t>nin</w:t>
      </w:r>
      <w:r w:rsidR="00385461" w:rsidRPr="00A4698B">
        <w:rPr>
          <w:rFonts w:ascii="Times New Roman" w:hAnsi="Times New Roman" w:cs="Times New Roman"/>
          <w:b/>
          <w:bCs/>
          <w:sz w:val="26"/>
          <w:szCs w:val="26"/>
        </w:rPr>
        <w:t xml:space="preserve"> kadına yönelik şiddetin nedenlerinden biri</w:t>
      </w:r>
      <w:r w:rsidRPr="00A4698B">
        <w:rPr>
          <w:rFonts w:ascii="Times New Roman" w:hAnsi="Times New Roman" w:cs="Times New Roman"/>
          <w:b/>
          <w:bCs/>
          <w:sz w:val="26"/>
          <w:szCs w:val="26"/>
        </w:rPr>
        <w:t xml:space="preserve"> olması nedeniyle,</w:t>
      </w:r>
      <w:r w:rsidR="00385461" w:rsidRPr="00A4698B">
        <w:rPr>
          <w:rFonts w:ascii="Times New Roman" w:hAnsi="Times New Roman" w:cs="Times New Roman"/>
          <w:b/>
          <w:bCs/>
          <w:sz w:val="26"/>
          <w:szCs w:val="26"/>
        </w:rPr>
        <w:t xml:space="preserve"> </w:t>
      </w:r>
      <w:r w:rsidR="0041156E" w:rsidRPr="00A4698B">
        <w:rPr>
          <w:rFonts w:ascii="Times New Roman" w:hAnsi="Times New Roman" w:cs="Times New Roman"/>
          <w:b/>
          <w:bCs/>
          <w:sz w:val="26"/>
          <w:szCs w:val="26"/>
        </w:rPr>
        <w:t>Kızılcık Şerbeti d</w:t>
      </w:r>
      <w:r w:rsidR="00385461" w:rsidRPr="00A4698B">
        <w:rPr>
          <w:rFonts w:ascii="Times New Roman" w:hAnsi="Times New Roman" w:cs="Times New Roman"/>
          <w:b/>
          <w:bCs/>
          <w:sz w:val="26"/>
          <w:szCs w:val="26"/>
        </w:rPr>
        <w:t>izi</w:t>
      </w:r>
      <w:r w:rsidR="0041156E" w:rsidRPr="00A4698B">
        <w:rPr>
          <w:rFonts w:ascii="Times New Roman" w:hAnsi="Times New Roman" w:cs="Times New Roman"/>
          <w:b/>
          <w:bCs/>
          <w:sz w:val="26"/>
          <w:szCs w:val="26"/>
        </w:rPr>
        <w:t xml:space="preserve"> filmini </w:t>
      </w:r>
      <w:r w:rsidR="00385461" w:rsidRPr="00A4698B">
        <w:rPr>
          <w:rFonts w:ascii="Times New Roman" w:hAnsi="Times New Roman" w:cs="Times New Roman"/>
          <w:b/>
          <w:bCs/>
          <w:sz w:val="26"/>
          <w:szCs w:val="26"/>
        </w:rPr>
        <w:t>izleyenler</w:t>
      </w:r>
      <w:r w:rsidR="0041156E" w:rsidRPr="00A4698B">
        <w:rPr>
          <w:rFonts w:ascii="Times New Roman" w:hAnsi="Times New Roman" w:cs="Times New Roman"/>
          <w:b/>
          <w:bCs/>
          <w:sz w:val="26"/>
          <w:szCs w:val="26"/>
        </w:rPr>
        <w:t>in</w:t>
      </w:r>
      <w:r w:rsidR="00385461" w:rsidRPr="00A4698B">
        <w:rPr>
          <w:rFonts w:ascii="Times New Roman" w:hAnsi="Times New Roman" w:cs="Times New Roman"/>
          <w:b/>
          <w:bCs/>
          <w:sz w:val="26"/>
          <w:szCs w:val="26"/>
        </w:rPr>
        <w:t xml:space="preserve"> toplumsal cinsiyet eşitsizliğinin yol açtığı sorunları görme ve çözümler için düşünme</w:t>
      </w:r>
      <w:r w:rsidRPr="00A4698B">
        <w:rPr>
          <w:rFonts w:ascii="Times New Roman" w:hAnsi="Times New Roman" w:cs="Times New Roman"/>
          <w:b/>
          <w:bCs/>
          <w:sz w:val="26"/>
          <w:szCs w:val="26"/>
        </w:rPr>
        <w:t>ye yönlendirildiği</w:t>
      </w:r>
      <w:r w:rsidR="00E8235D" w:rsidRPr="00A4698B">
        <w:rPr>
          <w:rFonts w:ascii="Times New Roman" w:hAnsi="Times New Roman" w:cs="Times New Roman"/>
          <w:b/>
          <w:bCs/>
          <w:sz w:val="26"/>
          <w:szCs w:val="26"/>
        </w:rPr>
        <w:t xml:space="preserve">, </w:t>
      </w:r>
    </w:p>
    <w:p w14:paraId="1CA6B745" w14:textId="31794127" w:rsidR="0041156E" w:rsidRDefault="00E8235D"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 xml:space="preserve">Kadına karşı baskıyı normalleştiren, toplumsal cinsiyet eşitliğine ters düşen ve kadını istismar eden birçok dizinin aksine Kızılcık Şerbeti </w:t>
      </w:r>
      <w:r w:rsidR="0041156E" w:rsidRPr="00A4698B">
        <w:rPr>
          <w:rFonts w:ascii="Times New Roman" w:hAnsi="Times New Roman" w:cs="Times New Roman"/>
          <w:b/>
          <w:bCs/>
          <w:sz w:val="26"/>
          <w:szCs w:val="26"/>
        </w:rPr>
        <w:t>d</w:t>
      </w:r>
      <w:r w:rsidRPr="00A4698B">
        <w:rPr>
          <w:rFonts w:ascii="Times New Roman" w:hAnsi="Times New Roman" w:cs="Times New Roman"/>
          <w:b/>
          <w:bCs/>
          <w:sz w:val="26"/>
          <w:szCs w:val="26"/>
        </w:rPr>
        <w:t>izi filminde e</w:t>
      </w:r>
      <w:r w:rsidR="00385461" w:rsidRPr="00A4698B">
        <w:rPr>
          <w:rFonts w:ascii="Times New Roman" w:hAnsi="Times New Roman" w:cs="Times New Roman"/>
          <w:b/>
          <w:bCs/>
          <w:sz w:val="26"/>
          <w:szCs w:val="26"/>
        </w:rPr>
        <w:t>dilgen değil, kendi sorununu sahiplenen, çözüm için çaba gösteren</w:t>
      </w:r>
      <w:r w:rsidR="00FC5F3B" w:rsidRPr="00A4698B">
        <w:rPr>
          <w:rFonts w:ascii="Times New Roman" w:hAnsi="Times New Roman" w:cs="Times New Roman"/>
          <w:b/>
          <w:bCs/>
          <w:sz w:val="26"/>
          <w:szCs w:val="26"/>
        </w:rPr>
        <w:t>,</w:t>
      </w:r>
      <w:r w:rsidR="00385461" w:rsidRPr="00A4698B">
        <w:rPr>
          <w:rFonts w:ascii="Times New Roman" w:hAnsi="Times New Roman" w:cs="Times New Roman"/>
          <w:b/>
          <w:bCs/>
          <w:sz w:val="26"/>
          <w:szCs w:val="26"/>
        </w:rPr>
        <w:t xml:space="preserve"> şiddete</w:t>
      </w:r>
      <w:r w:rsidR="00FC5F3B" w:rsidRPr="00A4698B">
        <w:rPr>
          <w:rFonts w:ascii="Times New Roman" w:hAnsi="Times New Roman" w:cs="Times New Roman"/>
          <w:b/>
          <w:bCs/>
          <w:sz w:val="26"/>
          <w:szCs w:val="26"/>
        </w:rPr>
        <w:t xml:space="preserve"> ve </w:t>
      </w:r>
      <w:r w:rsidR="00385461" w:rsidRPr="00A4698B">
        <w:rPr>
          <w:rFonts w:ascii="Times New Roman" w:hAnsi="Times New Roman" w:cs="Times New Roman"/>
          <w:b/>
          <w:bCs/>
          <w:sz w:val="26"/>
          <w:szCs w:val="26"/>
        </w:rPr>
        <w:t>baskıya karşı duran kadın tiplemelerini</w:t>
      </w:r>
      <w:r w:rsidR="00FC5F3B" w:rsidRPr="00A4698B">
        <w:rPr>
          <w:rFonts w:ascii="Times New Roman" w:hAnsi="Times New Roman" w:cs="Times New Roman"/>
          <w:b/>
          <w:bCs/>
          <w:sz w:val="26"/>
          <w:szCs w:val="26"/>
        </w:rPr>
        <w:t>n öne çıkarıldığı</w:t>
      </w:r>
      <w:r w:rsidRPr="00A4698B">
        <w:rPr>
          <w:rFonts w:ascii="Times New Roman" w:hAnsi="Times New Roman" w:cs="Times New Roman"/>
          <w:b/>
          <w:bCs/>
          <w:sz w:val="26"/>
          <w:szCs w:val="26"/>
        </w:rPr>
        <w:t>,</w:t>
      </w:r>
    </w:p>
    <w:p w14:paraId="13C53B74" w14:textId="0A83775F" w:rsidR="002D32F6" w:rsidRPr="002D32F6" w:rsidRDefault="002D32F6" w:rsidP="00E84D75">
      <w:pPr>
        <w:pStyle w:val="ListeParagraf"/>
        <w:numPr>
          <w:ilvl w:val="0"/>
          <w:numId w:val="2"/>
        </w:numPr>
        <w:spacing w:line="360" w:lineRule="auto"/>
        <w:jc w:val="both"/>
        <w:rPr>
          <w:rFonts w:ascii="Times New Roman" w:hAnsi="Times New Roman" w:cs="Times New Roman"/>
          <w:b/>
          <w:bCs/>
          <w:sz w:val="26"/>
          <w:szCs w:val="26"/>
        </w:rPr>
      </w:pPr>
      <w:r w:rsidRPr="002D32F6">
        <w:rPr>
          <w:rFonts w:ascii="Times New Roman" w:hAnsi="Times New Roman" w:cs="Times New Roman"/>
          <w:b/>
          <w:bCs/>
          <w:sz w:val="26"/>
          <w:szCs w:val="26"/>
        </w:rPr>
        <w:t>Farklı yetiştirilme tarzı ve düşünce sistemine sahip karakterlerden oluşmasına rağmen Dizi Filmde kültürel ya da düşünsel fark aramaksızın hiçbir karakter</w:t>
      </w:r>
      <w:r>
        <w:rPr>
          <w:rFonts w:ascii="Times New Roman" w:hAnsi="Times New Roman" w:cs="Times New Roman"/>
          <w:b/>
          <w:bCs/>
          <w:sz w:val="26"/>
          <w:szCs w:val="26"/>
        </w:rPr>
        <w:t>in</w:t>
      </w:r>
      <w:r w:rsidRPr="002D32F6">
        <w:rPr>
          <w:rFonts w:ascii="Times New Roman" w:hAnsi="Times New Roman" w:cs="Times New Roman"/>
          <w:b/>
          <w:bCs/>
          <w:sz w:val="26"/>
          <w:szCs w:val="26"/>
        </w:rPr>
        <w:t xml:space="preserve"> mutlak iyi ya da kötü olarak gösterilmediği, her bir karakterin iyi ya da kötü yanlarının, doğru ya da yanlış davranış ve tutumlarının tarafsız bir şekilde dizi senaryosuna yansıtıldığı, gerçek yaşamla uyumlu olan bu durumun Dizinin bir düşünce ya da yaşam biçimini yargılamadığının somut delili olduğu,</w:t>
      </w:r>
    </w:p>
    <w:p w14:paraId="5F9FFD8D" w14:textId="2CD1D9C3" w:rsidR="0041156E" w:rsidRPr="00A4698B" w:rsidRDefault="0041156E"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color w:val="010000"/>
          <w:sz w:val="26"/>
          <w:szCs w:val="26"/>
          <w:shd w:val="clear" w:color="auto" w:fill="FFFFFF"/>
        </w:rPr>
        <w:t>Çok sayıda</w:t>
      </w:r>
      <w:r w:rsidR="00C550E7" w:rsidRPr="00A4698B">
        <w:rPr>
          <w:rFonts w:ascii="Times New Roman" w:hAnsi="Times New Roman" w:cs="Times New Roman"/>
          <w:b/>
          <w:bCs/>
          <w:color w:val="010000"/>
          <w:sz w:val="26"/>
          <w:szCs w:val="26"/>
          <w:shd w:val="clear" w:color="auto" w:fill="FFFFFF"/>
        </w:rPr>
        <w:t xml:space="preserve"> TV programının aksine “Toplumsal cinsiyet eşitsizliğinin ve kadına yönelik şiddetin” kabul edilmesi gereken bir kader olmadığını, kadının bilinçlenmesi ve destek ile eşitsizliğin giderilmesi için olumlu adımlar atılabileceğini gösteren, kamusal tartışmalara katkı sunan bir programa yaptırım uygulanmasının Anayasa Mahkemesi</w:t>
      </w:r>
      <w:r w:rsidR="00A4698B">
        <w:rPr>
          <w:rFonts w:ascii="Times New Roman" w:hAnsi="Times New Roman" w:cs="Times New Roman"/>
          <w:b/>
          <w:bCs/>
          <w:color w:val="010000"/>
          <w:sz w:val="26"/>
          <w:szCs w:val="26"/>
          <w:shd w:val="clear" w:color="auto" w:fill="FFFFFF"/>
        </w:rPr>
        <w:t>’</w:t>
      </w:r>
      <w:r w:rsidR="00C550E7" w:rsidRPr="00A4698B">
        <w:rPr>
          <w:rFonts w:ascii="Times New Roman" w:hAnsi="Times New Roman" w:cs="Times New Roman"/>
          <w:b/>
          <w:bCs/>
          <w:color w:val="010000"/>
          <w:sz w:val="26"/>
          <w:szCs w:val="26"/>
          <w:shd w:val="clear" w:color="auto" w:fill="FFFFFF"/>
        </w:rPr>
        <w:t>nin birçok kararında belirttiği üzere, ifade özgürlüğüne yönelik müdahalelerin kişilerin kamusal tartışmalara katılmasını caydırıcı nitelikte olmaması gerek</w:t>
      </w:r>
      <w:r w:rsidR="005F125C" w:rsidRPr="00A4698B">
        <w:rPr>
          <w:rFonts w:ascii="Times New Roman" w:hAnsi="Times New Roman" w:cs="Times New Roman"/>
          <w:b/>
          <w:bCs/>
          <w:color w:val="010000"/>
          <w:sz w:val="26"/>
          <w:szCs w:val="26"/>
          <w:shd w:val="clear" w:color="auto" w:fill="FFFFFF"/>
        </w:rPr>
        <w:t xml:space="preserve">tiği yönündeki içtihatlarına aykırı olduğu, </w:t>
      </w:r>
    </w:p>
    <w:p w14:paraId="570D8048" w14:textId="77777777" w:rsidR="0041156E" w:rsidRPr="00A4698B" w:rsidRDefault="005F125C"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color w:val="010000"/>
          <w:sz w:val="26"/>
          <w:szCs w:val="26"/>
          <w:shd w:val="clear" w:color="auto" w:fill="FFFFFF"/>
        </w:rPr>
        <w:t>Y</w:t>
      </w:r>
      <w:r w:rsidR="00C550E7" w:rsidRPr="00A4698B">
        <w:rPr>
          <w:rFonts w:ascii="Times New Roman" w:hAnsi="Times New Roman" w:cs="Times New Roman"/>
          <w:b/>
          <w:bCs/>
          <w:color w:val="010000"/>
          <w:sz w:val="26"/>
          <w:szCs w:val="26"/>
          <w:shd w:val="clear" w:color="auto" w:fill="FFFFFF"/>
        </w:rPr>
        <w:t>aptırım uygulanan ve daha ağır yaptırım tehdidiyle karşılaşan yayıncı kuruluşun maruz kaldığı muamele</w:t>
      </w:r>
      <w:r w:rsidRPr="00A4698B">
        <w:rPr>
          <w:rFonts w:ascii="Times New Roman" w:hAnsi="Times New Roman" w:cs="Times New Roman"/>
          <w:b/>
          <w:bCs/>
          <w:color w:val="010000"/>
          <w:sz w:val="26"/>
          <w:szCs w:val="26"/>
          <w:shd w:val="clear" w:color="auto" w:fill="FFFFFF"/>
        </w:rPr>
        <w:t>nin</w:t>
      </w:r>
      <w:r w:rsidR="00C550E7" w:rsidRPr="00A4698B">
        <w:rPr>
          <w:rFonts w:ascii="Times New Roman" w:hAnsi="Times New Roman" w:cs="Times New Roman"/>
          <w:b/>
          <w:bCs/>
          <w:color w:val="010000"/>
          <w:sz w:val="26"/>
          <w:szCs w:val="26"/>
          <w:shd w:val="clear" w:color="auto" w:fill="FFFFFF"/>
        </w:rPr>
        <w:t xml:space="preserve"> kamusal tartışmalara katılmayı caydırıcı nitelikte </w:t>
      </w:r>
      <w:r w:rsidRPr="00A4698B">
        <w:rPr>
          <w:rFonts w:ascii="Times New Roman" w:hAnsi="Times New Roman" w:cs="Times New Roman"/>
          <w:b/>
          <w:bCs/>
          <w:color w:val="010000"/>
          <w:sz w:val="26"/>
          <w:szCs w:val="26"/>
          <w:shd w:val="clear" w:color="auto" w:fill="FFFFFF"/>
        </w:rPr>
        <w:t>olması dolayısıyla</w:t>
      </w:r>
      <w:r w:rsidR="00C550E7" w:rsidRPr="00A4698B">
        <w:rPr>
          <w:rFonts w:ascii="Times New Roman" w:hAnsi="Times New Roman" w:cs="Times New Roman"/>
          <w:b/>
          <w:bCs/>
          <w:color w:val="010000"/>
          <w:sz w:val="26"/>
          <w:szCs w:val="26"/>
          <w:shd w:val="clear" w:color="auto" w:fill="FFFFFF"/>
        </w:rPr>
        <w:t xml:space="preserve"> ne 1982 Anayasası’yla ne de taraf </w:t>
      </w:r>
      <w:r w:rsidR="00C550E7" w:rsidRPr="00A4698B">
        <w:rPr>
          <w:rFonts w:ascii="Times New Roman" w:hAnsi="Times New Roman" w:cs="Times New Roman"/>
          <w:b/>
          <w:bCs/>
          <w:color w:val="010000"/>
          <w:sz w:val="26"/>
          <w:szCs w:val="26"/>
          <w:shd w:val="clear" w:color="auto" w:fill="FFFFFF"/>
        </w:rPr>
        <w:lastRenderedPageBreak/>
        <w:t>olduğumuz uluslararası antlaşmalarla uyumlu</w:t>
      </w:r>
      <w:r w:rsidRPr="00A4698B">
        <w:rPr>
          <w:rFonts w:ascii="Times New Roman" w:hAnsi="Times New Roman" w:cs="Times New Roman"/>
          <w:b/>
          <w:bCs/>
          <w:color w:val="010000"/>
          <w:sz w:val="26"/>
          <w:szCs w:val="26"/>
          <w:shd w:val="clear" w:color="auto" w:fill="FFFFFF"/>
        </w:rPr>
        <w:t xml:space="preserve"> olmadığı ve </w:t>
      </w:r>
      <w:r w:rsidR="00C550E7" w:rsidRPr="00A4698B">
        <w:rPr>
          <w:rFonts w:ascii="Times New Roman" w:hAnsi="Times New Roman" w:cs="Times New Roman"/>
          <w:b/>
          <w:bCs/>
          <w:color w:val="010000"/>
          <w:sz w:val="26"/>
          <w:szCs w:val="26"/>
          <w:shd w:val="clear" w:color="auto" w:fill="FFFFFF"/>
        </w:rPr>
        <w:t>söz konusu yaptırım kararlarının hem kanunilik ilkesinin gereklerini yerine getirmediği hem de demokratik toplum düzeninin gereklerine aykırı</w:t>
      </w:r>
      <w:r w:rsidR="00953F1C" w:rsidRPr="00A4698B">
        <w:rPr>
          <w:rFonts w:ascii="Times New Roman" w:hAnsi="Times New Roman" w:cs="Times New Roman"/>
          <w:b/>
          <w:bCs/>
          <w:color w:val="010000"/>
          <w:sz w:val="26"/>
          <w:szCs w:val="26"/>
          <w:shd w:val="clear" w:color="auto" w:fill="FFFFFF"/>
        </w:rPr>
        <w:t>,</w:t>
      </w:r>
      <w:r w:rsidR="00C550E7" w:rsidRPr="00A4698B">
        <w:rPr>
          <w:rFonts w:ascii="Times New Roman" w:hAnsi="Times New Roman" w:cs="Times New Roman"/>
          <w:b/>
          <w:bCs/>
          <w:color w:val="010000"/>
          <w:sz w:val="26"/>
          <w:szCs w:val="26"/>
          <w:shd w:val="clear" w:color="auto" w:fill="FFFFFF"/>
        </w:rPr>
        <w:t xml:space="preserve"> orantısız</w:t>
      </w:r>
      <w:r w:rsidRPr="00A4698B">
        <w:rPr>
          <w:rFonts w:ascii="Times New Roman" w:hAnsi="Times New Roman" w:cs="Times New Roman"/>
          <w:b/>
          <w:bCs/>
          <w:color w:val="010000"/>
          <w:sz w:val="26"/>
          <w:szCs w:val="26"/>
          <w:shd w:val="clear" w:color="auto" w:fill="FFFFFF"/>
        </w:rPr>
        <w:t xml:space="preserve"> olduğu</w:t>
      </w:r>
      <w:r w:rsidR="00953F1C" w:rsidRPr="00A4698B">
        <w:rPr>
          <w:rFonts w:ascii="Times New Roman" w:hAnsi="Times New Roman" w:cs="Times New Roman"/>
          <w:b/>
          <w:bCs/>
          <w:color w:val="010000"/>
          <w:sz w:val="26"/>
          <w:szCs w:val="26"/>
          <w:shd w:val="clear" w:color="auto" w:fill="FFFFFF"/>
        </w:rPr>
        <w:t xml:space="preserve"> ve sansür boyutuna ulaştığı, </w:t>
      </w:r>
    </w:p>
    <w:p w14:paraId="243256C4" w14:textId="77777777" w:rsidR="0041156E" w:rsidRPr="00A4698B" w:rsidRDefault="0041156E"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K</w:t>
      </w:r>
      <w:r w:rsidR="009B3E19" w:rsidRPr="00A4698B">
        <w:rPr>
          <w:rFonts w:ascii="Times New Roman" w:hAnsi="Times New Roman" w:cs="Times New Roman"/>
          <w:b/>
          <w:bCs/>
          <w:sz w:val="26"/>
          <w:szCs w:val="26"/>
        </w:rPr>
        <w:t>itap</w:t>
      </w:r>
      <w:r w:rsidRPr="00A4698B">
        <w:rPr>
          <w:rFonts w:ascii="Times New Roman" w:hAnsi="Times New Roman" w:cs="Times New Roman"/>
          <w:b/>
          <w:bCs/>
          <w:sz w:val="26"/>
          <w:szCs w:val="26"/>
        </w:rPr>
        <w:t>,</w:t>
      </w:r>
      <w:r w:rsidR="009B3E19" w:rsidRPr="00A4698B">
        <w:rPr>
          <w:rFonts w:ascii="Times New Roman" w:hAnsi="Times New Roman" w:cs="Times New Roman"/>
          <w:b/>
          <w:bCs/>
          <w:sz w:val="26"/>
          <w:szCs w:val="26"/>
        </w:rPr>
        <w:t xml:space="preserve"> makale veya film gibi eserlerde yer alan bir ifadenin anlamını ortaya koyarken o ifadenin konu bütünlüğü içinde ele alınarak değerlendirilmesi gerekirken, Üst Kurul Kararında</w:t>
      </w:r>
      <w:r w:rsidRPr="00A4698B">
        <w:rPr>
          <w:rFonts w:ascii="Times New Roman" w:hAnsi="Times New Roman" w:cs="Times New Roman"/>
          <w:b/>
          <w:bCs/>
          <w:sz w:val="26"/>
          <w:szCs w:val="26"/>
        </w:rPr>
        <w:t xml:space="preserve"> yaptırım kararına konu olan</w:t>
      </w:r>
      <w:r w:rsidR="009B3E19" w:rsidRPr="00A4698B">
        <w:rPr>
          <w:rFonts w:ascii="Times New Roman" w:hAnsi="Times New Roman" w:cs="Times New Roman"/>
          <w:b/>
          <w:bCs/>
          <w:sz w:val="26"/>
          <w:szCs w:val="26"/>
        </w:rPr>
        <w:t xml:space="preserve"> D</w:t>
      </w:r>
      <w:r w:rsidR="005F125C" w:rsidRPr="00A4698B">
        <w:rPr>
          <w:rFonts w:ascii="Times New Roman" w:hAnsi="Times New Roman" w:cs="Times New Roman"/>
          <w:b/>
          <w:bCs/>
          <w:sz w:val="26"/>
          <w:szCs w:val="26"/>
        </w:rPr>
        <w:t xml:space="preserve">izi </w:t>
      </w:r>
      <w:r w:rsidRPr="00A4698B">
        <w:rPr>
          <w:rFonts w:ascii="Times New Roman" w:hAnsi="Times New Roman" w:cs="Times New Roman"/>
          <w:b/>
          <w:bCs/>
          <w:sz w:val="26"/>
          <w:szCs w:val="26"/>
        </w:rPr>
        <w:t>F</w:t>
      </w:r>
      <w:r w:rsidR="005F125C" w:rsidRPr="00A4698B">
        <w:rPr>
          <w:rFonts w:ascii="Times New Roman" w:hAnsi="Times New Roman" w:cs="Times New Roman"/>
          <w:b/>
          <w:bCs/>
          <w:sz w:val="26"/>
          <w:szCs w:val="26"/>
        </w:rPr>
        <w:t>ilmin bir bölümünün sadece bir sahne</w:t>
      </w:r>
      <w:r w:rsidR="009B3E19" w:rsidRPr="00A4698B">
        <w:rPr>
          <w:rFonts w:ascii="Times New Roman" w:hAnsi="Times New Roman" w:cs="Times New Roman"/>
          <w:b/>
          <w:bCs/>
          <w:sz w:val="26"/>
          <w:szCs w:val="26"/>
        </w:rPr>
        <w:t>sindeki</w:t>
      </w:r>
      <w:r w:rsidR="005F125C" w:rsidRPr="00A4698B">
        <w:rPr>
          <w:rFonts w:ascii="Times New Roman" w:hAnsi="Times New Roman" w:cs="Times New Roman"/>
          <w:b/>
          <w:bCs/>
          <w:sz w:val="26"/>
          <w:szCs w:val="26"/>
        </w:rPr>
        <w:t xml:space="preserve"> film karakterleri arasındaki bir konuşmayı</w:t>
      </w:r>
      <w:r w:rsidR="009B3E19" w:rsidRPr="00A4698B">
        <w:rPr>
          <w:rFonts w:ascii="Times New Roman" w:hAnsi="Times New Roman" w:cs="Times New Roman"/>
          <w:b/>
          <w:bCs/>
          <w:sz w:val="26"/>
          <w:szCs w:val="26"/>
        </w:rPr>
        <w:t xml:space="preserve"> eserin bütünlüğünden soyutlayarak </w:t>
      </w:r>
      <w:r w:rsidR="005F125C" w:rsidRPr="00A4698B">
        <w:rPr>
          <w:rFonts w:ascii="Times New Roman" w:hAnsi="Times New Roman" w:cs="Times New Roman"/>
          <w:b/>
          <w:bCs/>
          <w:sz w:val="26"/>
          <w:szCs w:val="26"/>
        </w:rPr>
        <w:t>yaptırım kararın</w:t>
      </w:r>
      <w:r w:rsidR="009B3E19" w:rsidRPr="00A4698B">
        <w:rPr>
          <w:rFonts w:ascii="Times New Roman" w:hAnsi="Times New Roman" w:cs="Times New Roman"/>
          <w:b/>
          <w:bCs/>
          <w:sz w:val="26"/>
          <w:szCs w:val="26"/>
        </w:rPr>
        <w:t>a</w:t>
      </w:r>
      <w:r w:rsidR="005F125C" w:rsidRPr="00A4698B">
        <w:rPr>
          <w:rFonts w:ascii="Times New Roman" w:hAnsi="Times New Roman" w:cs="Times New Roman"/>
          <w:b/>
          <w:bCs/>
          <w:sz w:val="26"/>
          <w:szCs w:val="26"/>
        </w:rPr>
        <w:t xml:space="preserve"> dayana</w:t>
      </w:r>
      <w:r w:rsidR="009B3E19" w:rsidRPr="00A4698B">
        <w:rPr>
          <w:rFonts w:ascii="Times New Roman" w:hAnsi="Times New Roman" w:cs="Times New Roman"/>
          <w:b/>
          <w:bCs/>
          <w:sz w:val="26"/>
          <w:szCs w:val="26"/>
        </w:rPr>
        <w:t>k yapılmasının ağır</w:t>
      </w:r>
      <w:r w:rsidRPr="00A4698B">
        <w:rPr>
          <w:rFonts w:ascii="Times New Roman" w:hAnsi="Times New Roman" w:cs="Times New Roman"/>
          <w:b/>
          <w:bCs/>
          <w:sz w:val="26"/>
          <w:szCs w:val="26"/>
        </w:rPr>
        <w:t xml:space="preserve"> bir</w:t>
      </w:r>
      <w:r w:rsidR="009B3E19" w:rsidRPr="00A4698B">
        <w:rPr>
          <w:rFonts w:ascii="Times New Roman" w:hAnsi="Times New Roman" w:cs="Times New Roman"/>
          <w:b/>
          <w:bCs/>
          <w:sz w:val="26"/>
          <w:szCs w:val="26"/>
        </w:rPr>
        <w:t xml:space="preserve"> </w:t>
      </w:r>
      <w:r w:rsidR="005F125C" w:rsidRPr="00A4698B">
        <w:rPr>
          <w:rFonts w:ascii="Times New Roman" w:hAnsi="Times New Roman" w:cs="Times New Roman"/>
          <w:b/>
          <w:bCs/>
          <w:sz w:val="26"/>
          <w:szCs w:val="26"/>
        </w:rPr>
        <w:t>metodolojik hata</w:t>
      </w:r>
      <w:r w:rsidRPr="00A4698B">
        <w:rPr>
          <w:rFonts w:ascii="Times New Roman" w:hAnsi="Times New Roman" w:cs="Times New Roman"/>
          <w:b/>
          <w:bCs/>
          <w:sz w:val="26"/>
          <w:szCs w:val="26"/>
        </w:rPr>
        <w:t>ya</w:t>
      </w:r>
      <w:r w:rsidR="009B3E19" w:rsidRPr="00A4698B">
        <w:rPr>
          <w:rFonts w:ascii="Times New Roman" w:hAnsi="Times New Roman" w:cs="Times New Roman"/>
          <w:b/>
          <w:bCs/>
          <w:sz w:val="26"/>
          <w:szCs w:val="26"/>
        </w:rPr>
        <w:t xml:space="preserve"> yol açtığı</w:t>
      </w:r>
      <w:r w:rsidR="0068035F" w:rsidRPr="00A4698B">
        <w:rPr>
          <w:rFonts w:ascii="Times New Roman" w:hAnsi="Times New Roman" w:cs="Times New Roman"/>
          <w:b/>
          <w:bCs/>
          <w:sz w:val="26"/>
          <w:szCs w:val="26"/>
        </w:rPr>
        <w:t xml:space="preserve"> ve</w:t>
      </w:r>
      <w:r w:rsidR="005F125C" w:rsidRPr="00A4698B">
        <w:rPr>
          <w:rFonts w:ascii="Times New Roman" w:hAnsi="Times New Roman" w:cs="Times New Roman"/>
          <w:b/>
          <w:bCs/>
          <w:sz w:val="26"/>
          <w:szCs w:val="26"/>
        </w:rPr>
        <w:t xml:space="preserve"> </w:t>
      </w:r>
      <w:r w:rsidR="009B3E19" w:rsidRPr="00A4698B">
        <w:rPr>
          <w:rFonts w:ascii="Times New Roman" w:hAnsi="Times New Roman" w:cs="Times New Roman"/>
          <w:b/>
          <w:bCs/>
          <w:sz w:val="26"/>
          <w:szCs w:val="26"/>
        </w:rPr>
        <w:t>kararın sübjektif bir yaklaşımla</w:t>
      </w:r>
      <w:r w:rsidR="0068035F" w:rsidRPr="00A4698B">
        <w:rPr>
          <w:rFonts w:ascii="Times New Roman" w:hAnsi="Times New Roman" w:cs="Times New Roman"/>
          <w:b/>
          <w:bCs/>
          <w:sz w:val="26"/>
          <w:szCs w:val="26"/>
        </w:rPr>
        <w:t xml:space="preserve"> verildiğini gösterdiği,</w:t>
      </w:r>
      <w:r w:rsidR="009B3E19" w:rsidRPr="00A4698B">
        <w:rPr>
          <w:rFonts w:ascii="Times New Roman" w:hAnsi="Times New Roman" w:cs="Times New Roman"/>
          <w:b/>
          <w:bCs/>
          <w:sz w:val="26"/>
          <w:szCs w:val="26"/>
        </w:rPr>
        <w:t xml:space="preserve"> </w:t>
      </w:r>
    </w:p>
    <w:p w14:paraId="3B931267" w14:textId="20209984" w:rsidR="00F67AD7" w:rsidRPr="00A4698B" w:rsidRDefault="00F67AD7"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Dizi Filmin tümündeki</w:t>
      </w:r>
      <w:r w:rsidR="001D3209" w:rsidRPr="00A4698B">
        <w:rPr>
          <w:rFonts w:ascii="Times New Roman" w:hAnsi="Times New Roman" w:cs="Times New Roman"/>
          <w:b/>
          <w:bCs/>
          <w:sz w:val="26"/>
          <w:szCs w:val="26"/>
        </w:rPr>
        <w:t xml:space="preserve"> </w:t>
      </w:r>
      <w:r w:rsidRPr="00A4698B">
        <w:rPr>
          <w:rFonts w:ascii="Times New Roman" w:hAnsi="Times New Roman" w:cs="Times New Roman"/>
          <w:b/>
          <w:bCs/>
          <w:sz w:val="26"/>
          <w:szCs w:val="26"/>
        </w:rPr>
        <w:t>i</w:t>
      </w:r>
      <w:r w:rsidR="001D3209" w:rsidRPr="00A4698B">
        <w:rPr>
          <w:rFonts w:ascii="Times New Roman" w:hAnsi="Times New Roman" w:cs="Times New Roman"/>
          <w:b/>
          <w:bCs/>
          <w:sz w:val="26"/>
          <w:szCs w:val="26"/>
        </w:rPr>
        <w:t>çeri</w:t>
      </w:r>
      <w:r w:rsidRPr="00A4698B">
        <w:rPr>
          <w:rFonts w:ascii="Times New Roman" w:hAnsi="Times New Roman" w:cs="Times New Roman"/>
          <w:b/>
          <w:bCs/>
          <w:sz w:val="26"/>
          <w:szCs w:val="26"/>
        </w:rPr>
        <w:t>k</w:t>
      </w:r>
      <w:r w:rsidR="001D3209" w:rsidRPr="00A4698B">
        <w:rPr>
          <w:rFonts w:ascii="Times New Roman" w:hAnsi="Times New Roman" w:cs="Times New Roman"/>
          <w:b/>
          <w:bCs/>
          <w:sz w:val="26"/>
          <w:szCs w:val="26"/>
        </w:rPr>
        <w:t>, ana fi</w:t>
      </w:r>
      <w:r w:rsidRPr="00A4698B">
        <w:rPr>
          <w:rFonts w:ascii="Times New Roman" w:hAnsi="Times New Roman" w:cs="Times New Roman"/>
          <w:b/>
          <w:bCs/>
          <w:sz w:val="26"/>
          <w:szCs w:val="26"/>
        </w:rPr>
        <w:t>kir</w:t>
      </w:r>
      <w:r w:rsidR="001D3209" w:rsidRPr="00A4698B">
        <w:rPr>
          <w:rFonts w:ascii="Times New Roman" w:hAnsi="Times New Roman" w:cs="Times New Roman"/>
          <w:b/>
          <w:bCs/>
          <w:sz w:val="26"/>
          <w:szCs w:val="26"/>
        </w:rPr>
        <w:t xml:space="preserve"> ve özellikle toplumsal cinsiyet eşitliğ</w:t>
      </w:r>
      <w:r w:rsidRPr="00A4698B">
        <w:rPr>
          <w:rFonts w:ascii="Times New Roman" w:hAnsi="Times New Roman" w:cs="Times New Roman"/>
          <w:b/>
          <w:bCs/>
          <w:sz w:val="26"/>
          <w:szCs w:val="26"/>
        </w:rPr>
        <w:t xml:space="preserve">ine ilişkin </w:t>
      </w:r>
      <w:r w:rsidR="001D3209" w:rsidRPr="00A4698B">
        <w:rPr>
          <w:rFonts w:ascii="Times New Roman" w:hAnsi="Times New Roman" w:cs="Times New Roman"/>
          <w:b/>
          <w:bCs/>
          <w:sz w:val="26"/>
          <w:szCs w:val="26"/>
        </w:rPr>
        <w:t>yaklaşım</w:t>
      </w:r>
      <w:r w:rsidRPr="00A4698B">
        <w:rPr>
          <w:rFonts w:ascii="Times New Roman" w:hAnsi="Times New Roman" w:cs="Times New Roman"/>
          <w:b/>
          <w:bCs/>
          <w:sz w:val="26"/>
          <w:szCs w:val="26"/>
        </w:rPr>
        <w:t xml:space="preserve"> konusunda</w:t>
      </w:r>
      <w:r w:rsidR="001D3209" w:rsidRPr="00A4698B">
        <w:rPr>
          <w:rFonts w:ascii="Times New Roman" w:hAnsi="Times New Roman" w:cs="Times New Roman"/>
          <w:b/>
          <w:bCs/>
          <w:sz w:val="26"/>
          <w:szCs w:val="26"/>
        </w:rPr>
        <w:t xml:space="preserve"> herhangi bir değerlendirme yap</w:t>
      </w:r>
      <w:r w:rsidRPr="00A4698B">
        <w:rPr>
          <w:rFonts w:ascii="Times New Roman" w:hAnsi="Times New Roman" w:cs="Times New Roman"/>
          <w:b/>
          <w:bCs/>
          <w:sz w:val="26"/>
          <w:szCs w:val="26"/>
        </w:rPr>
        <w:t>madan</w:t>
      </w:r>
      <w:r w:rsidR="001D3209" w:rsidRPr="00A4698B">
        <w:rPr>
          <w:rFonts w:ascii="Times New Roman" w:hAnsi="Times New Roman" w:cs="Times New Roman"/>
          <w:b/>
          <w:bCs/>
          <w:sz w:val="26"/>
          <w:szCs w:val="26"/>
        </w:rPr>
        <w:t xml:space="preserve">, </w:t>
      </w:r>
      <w:r w:rsidR="00A4698B">
        <w:rPr>
          <w:rFonts w:ascii="Times New Roman" w:hAnsi="Times New Roman" w:cs="Times New Roman"/>
          <w:b/>
          <w:bCs/>
          <w:sz w:val="26"/>
          <w:szCs w:val="26"/>
        </w:rPr>
        <w:t xml:space="preserve">Dizi </w:t>
      </w:r>
      <w:r w:rsidRPr="00A4698B">
        <w:rPr>
          <w:rFonts w:ascii="Times New Roman" w:hAnsi="Times New Roman" w:cs="Times New Roman"/>
          <w:b/>
          <w:bCs/>
          <w:sz w:val="26"/>
          <w:szCs w:val="26"/>
        </w:rPr>
        <w:t>F</w:t>
      </w:r>
      <w:r w:rsidR="005F125C" w:rsidRPr="00A4698B">
        <w:rPr>
          <w:rFonts w:ascii="Times New Roman" w:hAnsi="Times New Roman" w:cs="Times New Roman"/>
          <w:b/>
          <w:bCs/>
          <w:sz w:val="26"/>
          <w:szCs w:val="26"/>
        </w:rPr>
        <w:t>ilmde</w:t>
      </w:r>
      <w:r w:rsidRPr="00A4698B">
        <w:rPr>
          <w:rFonts w:ascii="Times New Roman" w:hAnsi="Times New Roman" w:cs="Times New Roman"/>
          <w:b/>
          <w:bCs/>
          <w:sz w:val="26"/>
          <w:szCs w:val="26"/>
        </w:rPr>
        <w:t>ki</w:t>
      </w:r>
      <w:r w:rsidR="005F125C" w:rsidRPr="00A4698B">
        <w:rPr>
          <w:rFonts w:ascii="Times New Roman" w:hAnsi="Times New Roman" w:cs="Times New Roman"/>
          <w:b/>
          <w:bCs/>
          <w:sz w:val="26"/>
          <w:szCs w:val="26"/>
        </w:rPr>
        <w:t xml:space="preserve"> tek bir</w:t>
      </w:r>
      <w:r w:rsidRPr="00A4698B">
        <w:rPr>
          <w:rFonts w:ascii="Times New Roman" w:hAnsi="Times New Roman" w:cs="Times New Roman"/>
          <w:b/>
          <w:bCs/>
          <w:sz w:val="26"/>
          <w:szCs w:val="26"/>
        </w:rPr>
        <w:t xml:space="preserve"> sahnedeki</w:t>
      </w:r>
      <w:r w:rsidR="005F125C" w:rsidRPr="00A4698B">
        <w:rPr>
          <w:rFonts w:ascii="Times New Roman" w:hAnsi="Times New Roman" w:cs="Times New Roman"/>
          <w:b/>
          <w:bCs/>
          <w:sz w:val="26"/>
          <w:szCs w:val="26"/>
        </w:rPr>
        <w:t xml:space="preserve"> diyalo</w:t>
      </w:r>
      <w:r w:rsidR="001D3209" w:rsidRPr="00A4698B">
        <w:rPr>
          <w:rFonts w:ascii="Times New Roman" w:hAnsi="Times New Roman" w:cs="Times New Roman"/>
          <w:b/>
          <w:bCs/>
          <w:sz w:val="26"/>
          <w:szCs w:val="26"/>
        </w:rPr>
        <w:t>ğun</w:t>
      </w:r>
      <w:r w:rsidR="005F125C" w:rsidRPr="00A4698B">
        <w:rPr>
          <w:rFonts w:ascii="Times New Roman" w:hAnsi="Times New Roman" w:cs="Times New Roman"/>
          <w:b/>
          <w:bCs/>
          <w:sz w:val="26"/>
          <w:szCs w:val="26"/>
        </w:rPr>
        <w:t xml:space="preserve"> bağlamından koparı</w:t>
      </w:r>
      <w:r w:rsidR="001D3209" w:rsidRPr="00A4698B">
        <w:rPr>
          <w:rFonts w:ascii="Times New Roman" w:hAnsi="Times New Roman" w:cs="Times New Roman"/>
          <w:b/>
          <w:bCs/>
          <w:sz w:val="26"/>
          <w:szCs w:val="26"/>
        </w:rPr>
        <w:t>larak</w:t>
      </w:r>
      <w:r w:rsidR="005F125C" w:rsidRPr="00A4698B">
        <w:rPr>
          <w:rFonts w:ascii="Times New Roman" w:hAnsi="Times New Roman" w:cs="Times New Roman"/>
          <w:b/>
          <w:bCs/>
          <w:sz w:val="26"/>
          <w:szCs w:val="26"/>
        </w:rPr>
        <w:t xml:space="preserve"> bunun </w:t>
      </w:r>
      <w:r w:rsidR="005F125C" w:rsidRPr="00A4698B">
        <w:rPr>
          <w:rFonts w:ascii="Times New Roman" w:hAnsi="Times New Roman" w:cs="Times New Roman"/>
          <w:b/>
          <w:bCs/>
          <w:i/>
          <w:iCs/>
          <w:sz w:val="26"/>
          <w:szCs w:val="26"/>
        </w:rPr>
        <w:t xml:space="preserve">'Toplumsal cinsiyet eşitliğine ters düşen, kadınlara yönelik baskıları teşvik eden ve kadını istismar eden programlar içeremez' </w:t>
      </w:r>
      <w:r w:rsidR="005F125C" w:rsidRPr="00A4698B">
        <w:rPr>
          <w:rFonts w:ascii="Times New Roman" w:hAnsi="Times New Roman" w:cs="Times New Roman"/>
          <w:b/>
          <w:bCs/>
          <w:sz w:val="26"/>
          <w:szCs w:val="26"/>
        </w:rPr>
        <w:t>ilkesine aykırı olduğu</w:t>
      </w:r>
      <w:r w:rsidR="001D3209" w:rsidRPr="00A4698B">
        <w:rPr>
          <w:rFonts w:ascii="Times New Roman" w:hAnsi="Times New Roman" w:cs="Times New Roman"/>
          <w:b/>
          <w:bCs/>
          <w:sz w:val="26"/>
          <w:szCs w:val="26"/>
        </w:rPr>
        <w:t>na ilişkin niteleme</w:t>
      </w:r>
      <w:r w:rsidRPr="00A4698B">
        <w:rPr>
          <w:rFonts w:ascii="Times New Roman" w:hAnsi="Times New Roman" w:cs="Times New Roman"/>
          <w:b/>
          <w:bCs/>
          <w:sz w:val="26"/>
          <w:szCs w:val="26"/>
        </w:rPr>
        <w:t>nin,</w:t>
      </w:r>
      <w:r w:rsidR="001D3209" w:rsidRPr="00A4698B">
        <w:rPr>
          <w:rFonts w:ascii="Times New Roman" w:hAnsi="Times New Roman" w:cs="Times New Roman"/>
          <w:b/>
          <w:bCs/>
          <w:sz w:val="26"/>
          <w:szCs w:val="26"/>
        </w:rPr>
        <w:t xml:space="preserve"> maddi vaka</w:t>
      </w:r>
      <w:r w:rsidR="00953F1C" w:rsidRPr="00A4698B">
        <w:rPr>
          <w:rFonts w:ascii="Times New Roman" w:hAnsi="Times New Roman" w:cs="Times New Roman"/>
          <w:b/>
          <w:bCs/>
          <w:sz w:val="26"/>
          <w:szCs w:val="26"/>
        </w:rPr>
        <w:t>nın</w:t>
      </w:r>
      <w:r w:rsidR="001D3209" w:rsidRPr="00A4698B">
        <w:rPr>
          <w:rFonts w:ascii="Times New Roman" w:hAnsi="Times New Roman" w:cs="Times New Roman"/>
          <w:b/>
          <w:bCs/>
          <w:sz w:val="26"/>
          <w:szCs w:val="26"/>
        </w:rPr>
        <w:t xml:space="preserve"> çarpıt</w:t>
      </w:r>
      <w:r w:rsidRPr="00A4698B">
        <w:rPr>
          <w:rFonts w:ascii="Times New Roman" w:hAnsi="Times New Roman" w:cs="Times New Roman"/>
          <w:b/>
          <w:bCs/>
          <w:sz w:val="26"/>
          <w:szCs w:val="26"/>
        </w:rPr>
        <w:t xml:space="preserve">ılması </w:t>
      </w:r>
      <w:r w:rsidR="001D3209" w:rsidRPr="00A4698B">
        <w:rPr>
          <w:rFonts w:ascii="Times New Roman" w:hAnsi="Times New Roman" w:cs="Times New Roman"/>
          <w:b/>
          <w:bCs/>
          <w:sz w:val="26"/>
          <w:szCs w:val="26"/>
        </w:rPr>
        <w:t>suretiyle</w:t>
      </w:r>
      <w:r w:rsidR="0041156E" w:rsidRPr="00A4698B">
        <w:rPr>
          <w:rFonts w:ascii="Times New Roman" w:hAnsi="Times New Roman" w:cs="Times New Roman"/>
          <w:b/>
          <w:bCs/>
          <w:sz w:val="26"/>
          <w:szCs w:val="26"/>
        </w:rPr>
        <w:t xml:space="preserve"> </w:t>
      </w:r>
      <w:r w:rsidRPr="00A4698B">
        <w:rPr>
          <w:rFonts w:ascii="Times New Roman" w:hAnsi="Times New Roman" w:cs="Times New Roman"/>
          <w:b/>
          <w:bCs/>
          <w:sz w:val="26"/>
          <w:szCs w:val="26"/>
        </w:rPr>
        <w:t>yapıldığı ve</w:t>
      </w:r>
      <w:r w:rsidR="001D3209" w:rsidRPr="00A4698B">
        <w:rPr>
          <w:rFonts w:ascii="Times New Roman" w:hAnsi="Times New Roman" w:cs="Times New Roman"/>
          <w:b/>
          <w:bCs/>
          <w:sz w:val="26"/>
          <w:szCs w:val="26"/>
        </w:rPr>
        <w:t xml:space="preserve"> </w:t>
      </w:r>
      <w:r w:rsidRPr="00A4698B">
        <w:rPr>
          <w:rFonts w:ascii="Times New Roman" w:hAnsi="Times New Roman" w:cs="Times New Roman"/>
          <w:b/>
          <w:bCs/>
          <w:sz w:val="26"/>
          <w:szCs w:val="26"/>
        </w:rPr>
        <w:t xml:space="preserve">yaptırım kararının da böyle bir çarpıtma üzerine kurulduğu, </w:t>
      </w:r>
    </w:p>
    <w:p w14:paraId="3DFAF1A3" w14:textId="1690AC1C" w:rsidR="00FC5351" w:rsidRPr="00A4698B" w:rsidRDefault="00730E21"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color w:val="0F1419"/>
          <w:sz w:val="26"/>
          <w:szCs w:val="26"/>
          <w:shd w:val="clear" w:color="auto" w:fill="FFFFFF"/>
        </w:rPr>
        <w:t>R</w:t>
      </w:r>
      <w:r w:rsidR="0068035F" w:rsidRPr="00A4698B">
        <w:rPr>
          <w:rFonts w:ascii="Times New Roman" w:hAnsi="Times New Roman" w:cs="Times New Roman"/>
          <w:b/>
          <w:bCs/>
          <w:color w:val="0F1419"/>
          <w:sz w:val="26"/>
          <w:szCs w:val="26"/>
          <w:shd w:val="clear" w:color="auto" w:fill="FFFFFF"/>
        </w:rPr>
        <w:t>TÜK’ün kadına yönelik şiddet ve toplumsal cinsiyet eşitliğine aykırılık bakımından ciddi sorunlu sayılabilecek pek çok yayınla ilgili bir yaptırım uygulamamasına karşılık</w:t>
      </w:r>
      <w:r w:rsidR="00FC5351" w:rsidRPr="00A4698B">
        <w:rPr>
          <w:rFonts w:ascii="Times New Roman" w:hAnsi="Times New Roman" w:cs="Times New Roman"/>
          <w:b/>
          <w:bCs/>
          <w:color w:val="0F1419"/>
          <w:sz w:val="26"/>
          <w:szCs w:val="26"/>
          <w:shd w:val="clear" w:color="auto" w:fill="FFFFFF"/>
        </w:rPr>
        <w:t>,</w:t>
      </w:r>
      <w:r w:rsidR="0068035F" w:rsidRPr="00A4698B">
        <w:rPr>
          <w:rFonts w:ascii="Times New Roman" w:hAnsi="Times New Roman" w:cs="Times New Roman"/>
          <w:b/>
          <w:bCs/>
          <w:color w:val="0F1419"/>
          <w:sz w:val="26"/>
          <w:szCs w:val="26"/>
          <w:shd w:val="clear" w:color="auto" w:fill="FFFFFF"/>
        </w:rPr>
        <w:t xml:space="preserve"> Kızılcık Şerbeti </w:t>
      </w:r>
      <w:r w:rsidR="00FC5351" w:rsidRPr="00A4698B">
        <w:rPr>
          <w:rFonts w:ascii="Times New Roman" w:hAnsi="Times New Roman" w:cs="Times New Roman"/>
          <w:b/>
          <w:bCs/>
          <w:color w:val="0F1419"/>
          <w:sz w:val="26"/>
          <w:szCs w:val="26"/>
          <w:shd w:val="clear" w:color="auto" w:fill="FFFFFF"/>
        </w:rPr>
        <w:t xml:space="preserve">Dizi Filminin </w:t>
      </w:r>
      <w:r w:rsidRPr="00A4698B">
        <w:rPr>
          <w:rFonts w:ascii="Times New Roman" w:hAnsi="Times New Roman" w:cs="Times New Roman"/>
          <w:b/>
          <w:bCs/>
          <w:color w:val="0F1419"/>
          <w:sz w:val="26"/>
          <w:szCs w:val="26"/>
          <w:shd w:val="clear" w:color="auto" w:fill="FFFFFF"/>
        </w:rPr>
        <w:t>kadına karşı şiddet ve ayrımcılığa karşı çıkan</w:t>
      </w:r>
      <w:r w:rsidR="0068035F" w:rsidRPr="00A4698B">
        <w:rPr>
          <w:rFonts w:ascii="Times New Roman" w:hAnsi="Times New Roman" w:cs="Times New Roman"/>
          <w:b/>
          <w:bCs/>
          <w:color w:val="0F1419"/>
          <w:sz w:val="26"/>
          <w:szCs w:val="26"/>
          <w:shd w:val="clear" w:color="auto" w:fill="FFFFFF"/>
        </w:rPr>
        <w:t xml:space="preserve"> ana fikri</w:t>
      </w:r>
      <w:r w:rsidR="00FC5351" w:rsidRPr="00A4698B">
        <w:rPr>
          <w:rFonts w:ascii="Times New Roman" w:hAnsi="Times New Roman" w:cs="Times New Roman"/>
          <w:b/>
          <w:bCs/>
          <w:color w:val="0F1419"/>
          <w:sz w:val="26"/>
          <w:szCs w:val="26"/>
          <w:shd w:val="clear" w:color="auto" w:fill="FFFFFF"/>
        </w:rPr>
        <w:t xml:space="preserve"> göz ardı edilerek çifte standart uygulandığı ve</w:t>
      </w:r>
      <w:r w:rsidR="0068035F" w:rsidRPr="00A4698B">
        <w:rPr>
          <w:rFonts w:ascii="Times New Roman" w:hAnsi="Times New Roman" w:cs="Times New Roman"/>
          <w:b/>
          <w:bCs/>
          <w:color w:val="0F1419"/>
          <w:sz w:val="26"/>
          <w:szCs w:val="26"/>
          <w:shd w:val="clear" w:color="auto" w:fill="FFFFFF"/>
        </w:rPr>
        <w:t xml:space="preserve"> </w:t>
      </w:r>
      <w:r w:rsidR="00FC5351" w:rsidRPr="00A4698B">
        <w:rPr>
          <w:rFonts w:ascii="Times New Roman" w:hAnsi="Times New Roman" w:cs="Times New Roman"/>
          <w:b/>
          <w:bCs/>
          <w:color w:val="0F1419"/>
          <w:sz w:val="26"/>
          <w:szCs w:val="26"/>
          <w:shd w:val="clear" w:color="auto" w:fill="FFFFFF"/>
        </w:rPr>
        <w:t xml:space="preserve">böylece </w:t>
      </w:r>
      <w:r w:rsidR="0068035F" w:rsidRPr="00A4698B">
        <w:rPr>
          <w:rFonts w:ascii="Times New Roman" w:hAnsi="Times New Roman" w:cs="Times New Roman"/>
          <w:b/>
          <w:bCs/>
          <w:color w:val="0F1419"/>
          <w:sz w:val="26"/>
          <w:szCs w:val="26"/>
          <w:shd w:val="clear" w:color="auto" w:fill="FFFFFF"/>
        </w:rPr>
        <w:t>tarafsızlık ilkesin</w:t>
      </w:r>
      <w:r w:rsidR="00FC5351" w:rsidRPr="00A4698B">
        <w:rPr>
          <w:rFonts w:ascii="Times New Roman" w:hAnsi="Times New Roman" w:cs="Times New Roman"/>
          <w:b/>
          <w:bCs/>
          <w:color w:val="0F1419"/>
          <w:sz w:val="26"/>
          <w:szCs w:val="26"/>
          <w:shd w:val="clear" w:color="auto" w:fill="FFFFFF"/>
        </w:rPr>
        <w:t>in</w:t>
      </w:r>
      <w:r w:rsidRPr="00A4698B">
        <w:rPr>
          <w:rFonts w:ascii="Times New Roman" w:hAnsi="Times New Roman" w:cs="Times New Roman"/>
          <w:b/>
          <w:bCs/>
          <w:color w:val="0F1419"/>
          <w:sz w:val="26"/>
          <w:szCs w:val="26"/>
          <w:shd w:val="clear" w:color="auto" w:fill="FFFFFF"/>
        </w:rPr>
        <w:t xml:space="preserve"> de</w:t>
      </w:r>
      <w:r w:rsidR="00FC5351" w:rsidRPr="00A4698B">
        <w:rPr>
          <w:rFonts w:ascii="Times New Roman" w:hAnsi="Times New Roman" w:cs="Times New Roman"/>
          <w:b/>
          <w:bCs/>
          <w:color w:val="0F1419"/>
          <w:sz w:val="26"/>
          <w:szCs w:val="26"/>
          <w:shd w:val="clear" w:color="auto" w:fill="FFFFFF"/>
        </w:rPr>
        <w:t xml:space="preserve"> ihlal edildiği, </w:t>
      </w:r>
    </w:p>
    <w:p w14:paraId="5E27B881" w14:textId="77777777" w:rsidR="00A4698B" w:rsidRPr="00A4698B" w:rsidRDefault="00FC5351"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t>RTÜK Üyesi İlhan Taşçının da açıklamalarına göre Kızılcık Şerbeti Dizi Filmi dolayısıyla yaptırım kararının</w:t>
      </w:r>
      <w:r w:rsidR="00730E21" w:rsidRPr="00A4698B">
        <w:rPr>
          <w:rFonts w:ascii="Times New Roman" w:hAnsi="Times New Roman" w:cs="Times New Roman"/>
          <w:b/>
          <w:bCs/>
          <w:color w:val="0F1419"/>
          <w:sz w:val="26"/>
          <w:szCs w:val="26"/>
          <w:shd w:val="clear" w:color="auto" w:fill="FFFFFF"/>
        </w:rPr>
        <w:t xml:space="preserve"> </w:t>
      </w:r>
      <w:r w:rsidR="0068035F" w:rsidRPr="00A4698B">
        <w:rPr>
          <w:rFonts w:ascii="Times New Roman" w:hAnsi="Times New Roman" w:cs="Times New Roman"/>
          <w:b/>
          <w:bCs/>
          <w:color w:val="0F1419"/>
          <w:sz w:val="26"/>
          <w:szCs w:val="26"/>
          <w:shd w:val="clear" w:color="auto" w:fill="FFFFFF"/>
        </w:rPr>
        <w:t xml:space="preserve">nedeninin aslında, </w:t>
      </w:r>
      <w:r w:rsidR="0068035F" w:rsidRPr="00A4698B">
        <w:rPr>
          <w:rFonts w:ascii="Times New Roman" w:hAnsi="Times New Roman" w:cs="Times New Roman"/>
          <w:b/>
          <w:bCs/>
          <w:sz w:val="26"/>
          <w:szCs w:val="26"/>
        </w:rPr>
        <w:t xml:space="preserve">SHOW TV kanalında 11 Mart 2023 tarihinde yayınlanan Güldür Güldür isimli programda Ali Sunal’ın, depremlerde meydana gelen büyük kayıp ve yıkımlar nedeniyle başta Kızılay olmak üzere yetkili kişi ve kuruluşlara yönelik eleştiriler olduğu, </w:t>
      </w:r>
    </w:p>
    <w:p w14:paraId="6ABCA6FD" w14:textId="77777777" w:rsidR="00A4698B" w:rsidRPr="00A4698B" w:rsidRDefault="00730E21"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hAnsi="Times New Roman" w:cs="Times New Roman"/>
          <w:b/>
          <w:bCs/>
          <w:sz w:val="26"/>
          <w:szCs w:val="26"/>
        </w:rPr>
        <w:lastRenderedPageBreak/>
        <w:t>N</w:t>
      </w:r>
      <w:r w:rsidR="0068035F" w:rsidRPr="00A4698B">
        <w:rPr>
          <w:rFonts w:ascii="Times New Roman" w:hAnsi="Times New Roman" w:cs="Times New Roman"/>
          <w:b/>
          <w:bCs/>
          <w:sz w:val="26"/>
          <w:szCs w:val="26"/>
        </w:rPr>
        <w:t>itekim</w:t>
      </w:r>
      <w:r w:rsidRPr="00A4698B">
        <w:rPr>
          <w:rFonts w:ascii="Times New Roman" w:hAnsi="Times New Roman" w:cs="Times New Roman"/>
          <w:b/>
          <w:bCs/>
          <w:sz w:val="26"/>
          <w:szCs w:val="26"/>
        </w:rPr>
        <w:t xml:space="preserve"> Ali Sunal’ın eleştirilerinden hemen sonra</w:t>
      </w:r>
      <w:r w:rsidR="0068035F" w:rsidRPr="00A4698B">
        <w:rPr>
          <w:rFonts w:ascii="Times New Roman" w:hAnsi="Times New Roman" w:cs="Times New Roman"/>
          <w:b/>
          <w:bCs/>
          <w:sz w:val="26"/>
          <w:szCs w:val="26"/>
        </w:rPr>
        <w:t xml:space="preserve"> 12 Mart Tarihinde RTÜK Başkanı</w:t>
      </w:r>
      <w:r w:rsidRPr="00A4698B">
        <w:rPr>
          <w:rFonts w:ascii="Times New Roman" w:hAnsi="Times New Roman" w:cs="Times New Roman"/>
          <w:b/>
          <w:bCs/>
          <w:sz w:val="26"/>
          <w:szCs w:val="26"/>
        </w:rPr>
        <w:t xml:space="preserve">nın inceleme başlatıldığı yönündeki beyanı üzerine RTÜK İzleme ve Değerlendirme Başkanlığı’nın 14.03.2023 tarihli rapor hazırladığı, bütün bu vakıaların Kızılcık Şerbeti Dizi Filmi ile ilgili ağır yaptırımların, </w:t>
      </w:r>
      <w:r w:rsidR="0068035F" w:rsidRPr="00A4698B">
        <w:rPr>
          <w:rFonts w:ascii="Times New Roman" w:hAnsi="Times New Roman" w:cs="Times New Roman"/>
          <w:b/>
          <w:bCs/>
          <w:color w:val="0F1419"/>
          <w:sz w:val="26"/>
          <w:szCs w:val="26"/>
          <w:shd w:val="clear" w:color="auto" w:fill="FFFFFF"/>
        </w:rPr>
        <w:t>keyfiliğe varan bir uygulama</w:t>
      </w:r>
      <w:r w:rsidRPr="00A4698B">
        <w:rPr>
          <w:rFonts w:ascii="Times New Roman" w:hAnsi="Times New Roman" w:cs="Times New Roman"/>
          <w:b/>
          <w:bCs/>
          <w:color w:val="0F1419"/>
          <w:sz w:val="26"/>
          <w:szCs w:val="26"/>
          <w:shd w:val="clear" w:color="auto" w:fill="FFFFFF"/>
        </w:rPr>
        <w:t xml:space="preserve"> niteliğin</w:t>
      </w:r>
      <w:r w:rsidR="00A4698B" w:rsidRPr="00A4698B">
        <w:rPr>
          <w:rFonts w:ascii="Times New Roman" w:hAnsi="Times New Roman" w:cs="Times New Roman"/>
          <w:b/>
          <w:bCs/>
          <w:color w:val="0F1419"/>
          <w:sz w:val="26"/>
          <w:szCs w:val="26"/>
          <w:shd w:val="clear" w:color="auto" w:fill="FFFFFF"/>
        </w:rPr>
        <w:t>e ulaştığı,</w:t>
      </w:r>
      <w:r w:rsidRPr="00A4698B">
        <w:rPr>
          <w:rFonts w:ascii="Times New Roman" w:hAnsi="Times New Roman" w:cs="Times New Roman"/>
          <w:b/>
          <w:bCs/>
          <w:color w:val="0F1419"/>
          <w:sz w:val="26"/>
          <w:szCs w:val="26"/>
          <w:shd w:val="clear" w:color="auto" w:fill="FFFFFF"/>
        </w:rPr>
        <w:t xml:space="preserve"> </w:t>
      </w:r>
    </w:p>
    <w:p w14:paraId="74319CFA" w14:textId="1FED3718" w:rsidR="005A27A9" w:rsidRPr="00A4698B" w:rsidRDefault="005A27A9" w:rsidP="00E84D75">
      <w:pPr>
        <w:pStyle w:val="ListeParagraf"/>
        <w:numPr>
          <w:ilvl w:val="0"/>
          <w:numId w:val="2"/>
        </w:numPr>
        <w:spacing w:line="360" w:lineRule="auto"/>
        <w:jc w:val="both"/>
        <w:rPr>
          <w:rFonts w:ascii="Times New Roman" w:hAnsi="Times New Roman" w:cs="Times New Roman"/>
          <w:b/>
          <w:bCs/>
          <w:sz w:val="26"/>
          <w:szCs w:val="26"/>
        </w:rPr>
      </w:pPr>
      <w:r w:rsidRPr="00A4698B">
        <w:rPr>
          <w:rFonts w:ascii="Times New Roman" w:eastAsia="Times New Roman" w:hAnsi="Times New Roman" w:cs="Times New Roman"/>
          <w:b/>
          <w:bCs/>
          <w:color w:val="222222"/>
          <w:sz w:val="26"/>
          <w:szCs w:val="26"/>
          <w:lang w:eastAsia="tr-TR"/>
          <w14:ligatures w14:val="none"/>
        </w:rPr>
        <w:t xml:space="preserve">Kızılcık Şerbeti </w:t>
      </w:r>
      <w:r w:rsidR="00A4698B" w:rsidRPr="00A4698B">
        <w:rPr>
          <w:rFonts w:ascii="Times New Roman" w:eastAsia="Times New Roman" w:hAnsi="Times New Roman" w:cs="Times New Roman"/>
          <w:b/>
          <w:bCs/>
          <w:color w:val="222222"/>
          <w:sz w:val="26"/>
          <w:szCs w:val="26"/>
          <w:lang w:eastAsia="tr-TR"/>
          <w14:ligatures w14:val="none"/>
        </w:rPr>
        <w:t>d</w:t>
      </w:r>
      <w:r w:rsidRPr="00A4698B">
        <w:rPr>
          <w:rFonts w:ascii="Times New Roman" w:eastAsia="Times New Roman" w:hAnsi="Times New Roman" w:cs="Times New Roman"/>
          <w:b/>
          <w:bCs/>
          <w:color w:val="222222"/>
          <w:sz w:val="26"/>
          <w:szCs w:val="26"/>
          <w:lang w:eastAsia="tr-TR"/>
          <w14:ligatures w14:val="none"/>
        </w:rPr>
        <w:t xml:space="preserve">izi filminde toplumsal cinsiyet eşitliğini destekleyen, kadına yönelik ayrımcılık, eşitsizlik ve şiddete ilişkin sorunlara dikkat çektiği, bu nitelikteki bir </w:t>
      </w:r>
      <w:r w:rsidR="00A4698B" w:rsidRPr="00A4698B">
        <w:rPr>
          <w:rFonts w:ascii="Times New Roman" w:eastAsia="Times New Roman" w:hAnsi="Times New Roman" w:cs="Times New Roman"/>
          <w:b/>
          <w:bCs/>
          <w:color w:val="222222"/>
          <w:sz w:val="26"/>
          <w:szCs w:val="26"/>
          <w:lang w:eastAsia="tr-TR"/>
          <w14:ligatures w14:val="none"/>
        </w:rPr>
        <w:t>Dizinin</w:t>
      </w:r>
      <w:r w:rsidRPr="00A4698B">
        <w:rPr>
          <w:rFonts w:ascii="Times New Roman" w:eastAsia="Times New Roman" w:hAnsi="Times New Roman" w:cs="Times New Roman"/>
          <w:b/>
          <w:bCs/>
          <w:color w:val="222222"/>
          <w:sz w:val="26"/>
          <w:szCs w:val="26"/>
          <w:lang w:eastAsia="tr-TR"/>
          <w14:ligatures w14:val="none"/>
        </w:rPr>
        <w:t xml:space="preserve"> gösterilmesinin ise ifade, basın ve sanat özgürlüğü kapsamındaki hakların doğal bir sonucu olduğu, bunun da hakkın kullanılması şeklindeki hukuka uygunluk nedenini oluşturması nedeniyle, filmin yayınlanması dolayısıyla ceza hukuku veya özel hukuk yaptırımlarının yanı sıra veya idari para cezası ve yayın durdurma gibi herhangi bir yaptırımın uygulanmasının hukuken mümkün olmadığı,</w:t>
      </w:r>
    </w:p>
    <w:p w14:paraId="2E600979" w14:textId="0CD00E39" w:rsidR="005A27A9" w:rsidRPr="00A4698B" w:rsidRDefault="00357A01" w:rsidP="00E84D75">
      <w:pPr>
        <w:shd w:val="clear" w:color="auto" w:fill="FFFFFF"/>
        <w:spacing w:line="360" w:lineRule="auto"/>
        <w:jc w:val="both"/>
        <w:rPr>
          <w:rFonts w:ascii="Times New Roman" w:eastAsia="Times New Roman" w:hAnsi="Times New Roman" w:cs="Times New Roman"/>
          <w:b/>
          <w:bCs/>
          <w:color w:val="222222"/>
          <w:sz w:val="26"/>
          <w:szCs w:val="26"/>
          <w:lang w:eastAsia="tr-TR"/>
          <w14:ligatures w14:val="none"/>
        </w:rPr>
      </w:pPr>
      <w:r w:rsidRPr="00A4698B">
        <w:rPr>
          <w:rFonts w:ascii="Times New Roman" w:eastAsia="Times New Roman" w:hAnsi="Times New Roman" w:cs="Times New Roman"/>
          <w:b/>
          <w:bCs/>
          <w:color w:val="222222"/>
          <w:sz w:val="26"/>
          <w:szCs w:val="26"/>
          <w:lang w:eastAsia="tr-TR"/>
          <w14:ligatures w14:val="none"/>
        </w:rPr>
        <w:t xml:space="preserve">Sonuçlarına varmış bulunmaktayız. Saygılarımızla. </w:t>
      </w:r>
    </w:p>
    <w:p w14:paraId="12F0344A" w14:textId="77777777" w:rsidR="00DC5B90" w:rsidRPr="00A4698B" w:rsidRDefault="00DC5B90" w:rsidP="00E84D75">
      <w:pPr>
        <w:spacing w:line="360" w:lineRule="auto"/>
        <w:jc w:val="both"/>
        <w:rPr>
          <w:rFonts w:ascii="Times New Roman" w:hAnsi="Times New Roman" w:cs="Times New Roman"/>
          <w:b/>
          <w:bCs/>
          <w:sz w:val="26"/>
          <w:szCs w:val="26"/>
        </w:rPr>
      </w:pPr>
    </w:p>
    <w:p w14:paraId="7A1423F9" w14:textId="77777777" w:rsidR="00DC5B90" w:rsidRPr="00A4698B" w:rsidRDefault="00DC5B90" w:rsidP="00E84D75">
      <w:pPr>
        <w:spacing w:line="360" w:lineRule="auto"/>
        <w:jc w:val="both"/>
        <w:rPr>
          <w:rFonts w:ascii="Times New Roman" w:hAnsi="Times New Roman" w:cs="Times New Roman"/>
          <w:b/>
          <w:bCs/>
          <w:sz w:val="26"/>
          <w:szCs w:val="26"/>
        </w:rPr>
      </w:pPr>
    </w:p>
    <w:tbl>
      <w:tblPr>
        <w:tblStyle w:val="TabloKlavuzu"/>
        <w:tblW w:w="0" w:type="auto"/>
        <w:tblLook w:val="04A0" w:firstRow="1" w:lastRow="0" w:firstColumn="1" w:lastColumn="0" w:noHBand="0" w:noVBand="1"/>
      </w:tblPr>
      <w:tblGrid>
        <w:gridCol w:w="9350"/>
      </w:tblGrid>
      <w:tr w:rsidR="00411019" w:rsidRPr="00411019" w14:paraId="14053E2E" w14:textId="77777777" w:rsidTr="00411019">
        <w:tc>
          <w:tcPr>
            <w:tcW w:w="9350" w:type="dxa"/>
          </w:tcPr>
          <w:p w14:paraId="17D922D5" w14:textId="77777777" w:rsidR="00411019" w:rsidRDefault="00411019" w:rsidP="008D75B6">
            <w:pPr>
              <w:spacing w:line="360" w:lineRule="auto"/>
              <w:jc w:val="center"/>
              <w:rPr>
                <w:rFonts w:ascii="Times New Roman" w:hAnsi="Times New Roman" w:cs="Times New Roman"/>
                <w:b/>
                <w:bCs/>
                <w:sz w:val="26"/>
                <w:szCs w:val="26"/>
              </w:rPr>
            </w:pPr>
            <w:r w:rsidRPr="00411019">
              <w:rPr>
                <w:rFonts w:ascii="Times New Roman" w:hAnsi="Times New Roman" w:cs="Times New Roman"/>
                <w:b/>
                <w:bCs/>
                <w:sz w:val="26"/>
                <w:szCs w:val="26"/>
              </w:rPr>
              <w:t xml:space="preserve">Prof. Dr. Bengi Semerci </w:t>
            </w:r>
          </w:p>
          <w:p w14:paraId="73456E83" w14:textId="3710BAC0" w:rsidR="00411019" w:rsidRDefault="00411019" w:rsidP="008D75B6">
            <w:pPr>
              <w:spacing w:line="360" w:lineRule="auto"/>
              <w:jc w:val="center"/>
              <w:rPr>
                <w:rFonts w:ascii="Times New Roman" w:hAnsi="Times New Roman" w:cs="Times New Roman"/>
                <w:b/>
                <w:bCs/>
                <w:sz w:val="26"/>
                <w:szCs w:val="26"/>
              </w:rPr>
            </w:pPr>
            <w:r w:rsidRPr="00411019">
              <w:rPr>
                <w:rFonts w:ascii="Times New Roman" w:hAnsi="Times New Roman" w:cs="Times New Roman"/>
                <w:b/>
                <w:bCs/>
                <w:sz w:val="26"/>
                <w:szCs w:val="26"/>
              </w:rPr>
              <w:t>Psikiyatrist</w:t>
            </w:r>
          </w:p>
          <w:p w14:paraId="2448F10C" w14:textId="77777777" w:rsidR="00411019" w:rsidRDefault="00411019" w:rsidP="008D75B6">
            <w:pPr>
              <w:spacing w:line="360" w:lineRule="auto"/>
              <w:jc w:val="center"/>
              <w:rPr>
                <w:rFonts w:ascii="Times New Roman" w:hAnsi="Times New Roman" w:cs="Times New Roman"/>
                <w:b/>
                <w:bCs/>
                <w:sz w:val="26"/>
                <w:szCs w:val="26"/>
              </w:rPr>
            </w:pPr>
          </w:p>
          <w:p w14:paraId="7DDFF69F" w14:textId="49AD9C10" w:rsidR="00411019" w:rsidRPr="00411019" w:rsidRDefault="00411019" w:rsidP="008D75B6">
            <w:pPr>
              <w:spacing w:line="360" w:lineRule="auto"/>
              <w:jc w:val="center"/>
              <w:rPr>
                <w:rFonts w:ascii="Times New Roman" w:hAnsi="Times New Roman" w:cs="Times New Roman"/>
                <w:b/>
                <w:bCs/>
                <w:sz w:val="26"/>
                <w:szCs w:val="26"/>
              </w:rPr>
            </w:pPr>
          </w:p>
        </w:tc>
      </w:tr>
      <w:tr w:rsidR="00411019" w:rsidRPr="00411019" w14:paraId="11438F5D" w14:textId="77777777" w:rsidTr="00411019">
        <w:tc>
          <w:tcPr>
            <w:tcW w:w="9350" w:type="dxa"/>
          </w:tcPr>
          <w:p w14:paraId="7F727AF8" w14:textId="77777777" w:rsidR="00411019" w:rsidRDefault="00411019" w:rsidP="008D75B6">
            <w:pPr>
              <w:spacing w:line="360" w:lineRule="auto"/>
              <w:jc w:val="center"/>
              <w:rPr>
                <w:rFonts w:ascii="Times New Roman" w:hAnsi="Times New Roman" w:cs="Times New Roman"/>
                <w:b/>
                <w:bCs/>
                <w:sz w:val="26"/>
                <w:szCs w:val="26"/>
              </w:rPr>
            </w:pPr>
            <w:r w:rsidRPr="00411019">
              <w:rPr>
                <w:rFonts w:ascii="Times New Roman" w:hAnsi="Times New Roman" w:cs="Times New Roman"/>
                <w:b/>
                <w:bCs/>
                <w:sz w:val="26"/>
                <w:szCs w:val="26"/>
              </w:rPr>
              <w:t xml:space="preserve">Dr. Öğr. Üyesi Volkan Aslan </w:t>
            </w:r>
          </w:p>
          <w:p w14:paraId="4176A61F" w14:textId="0019F902" w:rsidR="00411019" w:rsidRDefault="00411019" w:rsidP="008D75B6">
            <w:pPr>
              <w:spacing w:line="360" w:lineRule="auto"/>
              <w:jc w:val="center"/>
              <w:rPr>
                <w:rFonts w:ascii="Times New Roman" w:hAnsi="Times New Roman" w:cs="Times New Roman"/>
                <w:b/>
                <w:bCs/>
                <w:sz w:val="26"/>
                <w:szCs w:val="26"/>
              </w:rPr>
            </w:pPr>
            <w:r w:rsidRPr="00411019">
              <w:rPr>
                <w:rFonts w:ascii="Times New Roman" w:hAnsi="Times New Roman" w:cs="Times New Roman"/>
                <w:b/>
                <w:bCs/>
                <w:sz w:val="26"/>
                <w:szCs w:val="26"/>
              </w:rPr>
              <w:t>Anayasa Hukuku Öğretim Üyesi</w:t>
            </w:r>
          </w:p>
          <w:p w14:paraId="4A3D91D7" w14:textId="77777777" w:rsidR="00411019" w:rsidRDefault="00411019" w:rsidP="008D75B6">
            <w:pPr>
              <w:spacing w:line="360" w:lineRule="auto"/>
              <w:jc w:val="center"/>
              <w:rPr>
                <w:rFonts w:ascii="Times New Roman" w:hAnsi="Times New Roman" w:cs="Times New Roman"/>
                <w:b/>
                <w:bCs/>
                <w:sz w:val="26"/>
                <w:szCs w:val="26"/>
              </w:rPr>
            </w:pPr>
          </w:p>
          <w:p w14:paraId="0A1CE32B" w14:textId="71D3179B" w:rsidR="00411019" w:rsidRPr="00411019" w:rsidRDefault="00411019" w:rsidP="008D75B6">
            <w:pPr>
              <w:spacing w:line="360" w:lineRule="auto"/>
              <w:jc w:val="center"/>
              <w:rPr>
                <w:rFonts w:ascii="Times New Roman" w:hAnsi="Times New Roman" w:cs="Times New Roman"/>
                <w:b/>
                <w:bCs/>
                <w:sz w:val="26"/>
                <w:szCs w:val="26"/>
              </w:rPr>
            </w:pPr>
          </w:p>
        </w:tc>
      </w:tr>
      <w:tr w:rsidR="00411019" w:rsidRPr="00A4698B" w14:paraId="1376FC6F" w14:textId="77777777" w:rsidTr="00411019">
        <w:tc>
          <w:tcPr>
            <w:tcW w:w="9350" w:type="dxa"/>
          </w:tcPr>
          <w:p w14:paraId="0833DE00" w14:textId="77777777" w:rsidR="00411019" w:rsidRDefault="00411019" w:rsidP="008D75B6">
            <w:pPr>
              <w:spacing w:line="360" w:lineRule="auto"/>
              <w:jc w:val="center"/>
              <w:rPr>
                <w:rFonts w:ascii="Times New Roman" w:hAnsi="Times New Roman" w:cs="Times New Roman"/>
                <w:b/>
                <w:bCs/>
                <w:sz w:val="26"/>
                <w:szCs w:val="26"/>
              </w:rPr>
            </w:pPr>
            <w:r w:rsidRPr="00411019">
              <w:rPr>
                <w:rFonts w:ascii="Times New Roman" w:hAnsi="Times New Roman" w:cs="Times New Roman"/>
                <w:b/>
                <w:bCs/>
                <w:sz w:val="26"/>
                <w:szCs w:val="26"/>
              </w:rPr>
              <w:t xml:space="preserve">Prof. Dr. Adem Sözüer </w:t>
            </w:r>
          </w:p>
          <w:p w14:paraId="6449759A" w14:textId="65E4739B" w:rsidR="00411019" w:rsidRDefault="00411019" w:rsidP="008D75B6">
            <w:pPr>
              <w:spacing w:line="360" w:lineRule="auto"/>
              <w:jc w:val="center"/>
              <w:rPr>
                <w:rFonts w:ascii="Times New Roman" w:hAnsi="Times New Roman" w:cs="Times New Roman"/>
                <w:b/>
                <w:bCs/>
                <w:sz w:val="26"/>
                <w:szCs w:val="26"/>
              </w:rPr>
            </w:pPr>
            <w:r w:rsidRPr="00411019">
              <w:rPr>
                <w:rFonts w:ascii="Times New Roman" w:hAnsi="Times New Roman" w:cs="Times New Roman"/>
                <w:b/>
                <w:bCs/>
                <w:sz w:val="26"/>
                <w:szCs w:val="26"/>
              </w:rPr>
              <w:t>Ceza ve Ceza Muhakemesi Hukuku Öğretim Üyesi</w:t>
            </w:r>
          </w:p>
          <w:p w14:paraId="1605A68C" w14:textId="77777777" w:rsidR="00411019" w:rsidRDefault="00411019" w:rsidP="008D75B6">
            <w:pPr>
              <w:spacing w:line="360" w:lineRule="auto"/>
              <w:jc w:val="center"/>
              <w:rPr>
                <w:rFonts w:ascii="Times New Roman" w:hAnsi="Times New Roman" w:cs="Times New Roman"/>
                <w:b/>
                <w:bCs/>
                <w:sz w:val="26"/>
                <w:szCs w:val="26"/>
              </w:rPr>
            </w:pPr>
          </w:p>
          <w:p w14:paraId="5DAB660E" w14:textId="713193F2" w:rsidR="00411019" w:rsidRPr="00A4698B" w:rsidRDefault="00411019" w:rsidP="008D75B6">
            <w:pPr>
              <w:spacing w:line="360" w:lineRule="auto"/>
              <w:jc w:val="center"/>
              <w:rPr>
                <w:rFonts w:ascii="Times New Roman" w:hAnsi="Times New Roman" w:cs="Times New Roman"/>
                <w:b/>
                <w:bCs/>
                <w:sz w:val="26"/>
                <w:szCs w:val="26"/>
              </w:rPr>
            </w:pPr>
          </w:p>
        </w:tc>
      </w:tr>
    </w:tbl>
    <w:p w14:paraId="0BFA721D" w14:textId="281D0F48" w:rsidR="00DC5B90" w:rsidRPr="00A4698B" w:rsidRDefault="00DC5B90" w:rsidP="00411019">
      <w:pPr>
        <w:spacing w:line="360" w:lineRule="auto"/>
        <w:jc w:val="center"/>
        <w:rPr>
          <w:rFonts w:ascii="Times New Roman" w:hAnsi="Times New Roman" w:cs="Times New Roman"/>
          <w:b/>
          <w:bCs/>
          <w:sz w:val="26"/>
          <w:szCs w:val="26"/>
        </w:rPr>
      </w:pPr>
    </w:p>
    <w:sectPr w:rsidR="00DC5B90" w:rsidRPr="00A4698B">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174C1" w14:textId="77777777" w:rsidR="00C140E8" w:rsidRDefault="00C140E8" w:rsidP="00300FF3">
      <w:r>
        <w:separator/>
      </w:r>
    </w:p>
  </w:endnote>
  <w:endnote w:type="continuationSeparator" w:id="0">
    <w:p w14:paraId="03D62458" w14:textId="77777777" w:rsidR="00C140E8" w:rsidRDefault="00C140E8" w:rsidP="0030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581500"/>
      <w:docPartObj>
        <w:docPartGallery w:val="Page Numbers (Bottom of Page)"/>
        <w:docPartUnique/>
      </w:docPartObj>
    </w:sdtPr>
    <w:sdtEndPr/>
    <w:sdtContent>
      <w:p w14:paraId="3A390231" w14:textId="67DD59D9" w:rsidR="00052A48" w:rsidRDefault="00052A48">
        <w:pPr>
          <w:pStyle w:val="AltBilgi"/>
          <w:jc w:val="center"/>
        </w:pPr>
        <w:r>
          <w:fldChar w:fldCharType="begin"/>
        </w:r>
        <w:r>
          <w:instrText>PAGE   \* MERGEFORMAT</w:instrText>
        </w:r>
        <w:r>
          <w:fldChar w:fldCharType="separate"/>
        </w:r>
        <w:r w:rsidR="008B5983">
          <w:rPr>
            <w:noProof/>
          </w:rPr>
          <w:t>17</w:t>
        </w:r>
        <w:r>
          <w:fldChar w:fldCharType="end"/>
        </w:r>
      </w:p>
    </w:sdtContent>
  </w:sdt>
  <w:p w14:paraId="38FE928B" w14:textId="77777777" w:rsidR="0056545A" w:rsidRDefault="00C140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0FA9" w14:textId="77777777" w:rsidR="00C140E8" w:rsidRDefault="00C140E8" w:rsidP="00300FF3">
      <w:r>
        <w:separator/>
      </w:r>
    </w:p>
  </w:footnote>
  <w:footnote w:type="continuationSeparator" w:id="0">
    <w:p w14:paraId="7E3F618E" w14:textId="77777777" w:rsidR="00C140E8" w:rsidRDefault="00C140E8" w:rsidP="00300FF3">
      <w:r>
        <w:continuationSeparator/>
      </w:r>
    </w:p>
  </w:footnote>
  <w:footnote w:id="1">
    <w:p w14:paraId="5439E79D" w14:textId="77777777" w:rsidR="00300FF3" w:rsidRPr="00456761" w:rsidRDefault="00300FF3" w:rsidP="00300FF3">
      <w:pPr>
        <w:pStyle w:val="DipnotMetni"/>
        <w:jc w:val="both"/>
        <w:rPr>
          <w:sz w:val="18"/>
          <w:szCs w:val="18"/>
          <w:lang w:val="tr-TR"/>
        </w:rPr>
      </w:pPr>
      <w:r w:rsidRPr="00456761">
        <w:rPr>
          <w:rStyle w:val="DipnotBavurusu"/>
          <w:sz w:val="18"/>
          <w:szCs w:val="18"/>
        </w:rPr>
        <w:footnoteRef/>
      </w:r>
      <w:r w:rsidRPr="00456761">
        <w:rPr>
          <w:sz w:val="18"/>
          <w:szCs w:val="18"/>
        </w:rPr>
        <w:t xml:space="preserve"> </w:t>
      </w:r>
      <w:r w:rsidRPr="00456761">
        <w:rPr>
          <w:sz w:val="18"/>
          <w:szCs w:val="18"/>
          <w:lang w:val="tr-TR"/>
        </w:rPr>
        <w:t xml:space="preserve">Örneğin bkz.: </w:t>
      </w:r>
      <w:r w:rsidRPr="00456761">
        <w:rPr>
          <w:i/>
          <w:iCs/>
          <w:sz w:val="18"/>
          <w:szCs w:val="18"/>
          <w:lang w:val="tr-TR"/>
        </w:rPr>
        <w:t>Fenerbahçe Spor Kulübü Derneği Başvurusu</w:t>
      </w:r>
      <w:r w:rsidRPr="00456761">
        <w:rPr>
          <w:sz w:val="18"/>
          <w:szCs w:val="18"/>
          <w:lang w:val="tr-TR"/>
        </w:rPr>
        <w:t xml:space="preserve">, B. No: 2017/4483, 13/2/2020; </w:t>
      </w:r>
      <w:r w:rsidRPr="00456761">
        <w:rPr>
          <w:i/>
          <w:iCs/>
          <w:sz w:val="18"/>
          <w:szCs w:val="18"/>
          <w:lang w:val="tr-TR"/>
        </w:rPr>
        <w:t>İskenderun Demir ve Çelik A.Ş. Başvurusu</w:t>
      </w:r>
      <w:r w:rsidRPr="00456761">
        <w:rPr>
          <w:sz w:val="18"/>
          <w:szCs w:val="18"/>
          <w:lang w:val="tr-TR"/>
        </w:rPr>
        <w:t>, [GK], B. No: 2015/941, 25/10/2018.</w:t>
      </w:r>
    </w:p>
  </w:footnote>
  <w:footnote w:id="2">
    <w:p w14:paraId="4C775816" w14:textId="77777777" w:rsidR="00300FF3" w:rsidRPr="00456761" w:rsidRDefault="00300FF3" w:rsidP="00300FF3">
      <w:pPr>
        <w:pStyle w:val="DipnotMetni"/>
        <w:rPr>
          <w:sz w:val="18"/>
          <w:szCs w:val="18"/>
          <w:lang w:val="tr-TR"/>
        </w:rPr>
      </w:pPr>
      <w:r w:rsidRPr="00456761">
        <w:rPr>
          <w:rStyle w:val="DipnotBavurusu"/>
          <w:sz w:val="18"/>
          <w:szCs w:val="18"/>
        </w:rPr>
        <w:footnoteRef/>
      </w:r>
      <w:r w:rsidRPr="00456761">
        <w:rPr>
          <w:sz w:val="18"/>
          <w:szCs w:val="18"/>
        </w:rPr>
        <w:t xml:space="preserve"> </w:t>
      </w:r>
      <w:r w:rsidRPr="00456761">
        <w:rPr>
          <w:i/>
          <w:iCs/>
          <w:sz w:val="18"/>
          <w:szCs w:val="18"/>
        </w:rPr>
        <w:t xml:space="preserve">Tuğba Arslan </w:t>
      </w:r>
      <w:r w:rsidRPr="00456761">
        <w:rPr>
          <w:i/>
          <w:iCs/>
          <w:sz w:val="18"/>
          <w:szCs w:val="18"/>
          <w:lang w:val="tr-TR"/>
        </w:rPr>
        <w:t>Başvurusu</w:t>
      </w:r>
      <w:r w:rsidRPr="00456761">
        <w:rPr>
          <w:sz w:val="18"/>
          <w:szCs w:val="18"/>
        </w:rPr>
        <w:t xml:space="preserve"> [GK], B. No: 2014/256, 25/6/2014, § 91.</w:t>
      </w:r>
    </w:p>
  </w:footnote>
  <w:footnote w:id="3">
    <w:p w14:paraId="197B2CF8" w14:textId="77777777" w:rsidR="00300FF3" w:rsidRPr="00456761" w:rsidRDefault="00300FF3" w:rsidP="00300FF3">
      <w:pPr>
        <w:pStyle w:val="DipnotMetni"/>
        <w:jc w:val="both"/>
        <w:rPr>
          <w:sz w:val="18"/>
          <w:szCs w:val="18"/>
          <w:lang w:val="tr-TR"/>
        </w:rPr>
      </w:pPr>
      <w:r w:rsidRPr="00456761">
        <w:rPr>
          <w:rStyle w:val="DipnotBavurusu"/>
          <w:sz w:val="18"/>
          <w:szCs w:val="18"/>
        </w:rPr>
        <w:footnoteRef/>
      </w:r>
      <w:r w:rsidRPr="00456761">
        <w:rPr>
          <w:sz w:val="18"/>
          <w:szCs w:val="18"/>
        </w:rPr>
        <w:t xml:space="preserve"> </w:t>
      </w:r>
      <w:r w:rsidRPr="00456761">
        <w:rPr>
          <w:sz w:val="18"/>
          <w:szCs w:val="18"/>
          <w:lang w:val="tr-TR"/>
        </w:rPr>
        <w:t xml:space="preserve">Örneğin bkz.: </w:t>
      </w:r>
      <w:r w:rsidRPr="00456761">
        <w:rPr>
          <w:i/>
          <w:iCs/>
          <w:sz w:val="18"/>
          <w:szCs w:val="18"/>
          <w:lang w:val="tr-TR"/>
        </w:rPr>
        <w:t>Bekir Coşkun Başvurusu</w:t>
      </w:r>
      <w:r w:rsidRPr="00456761">
        <w:rPr>
          <w:sz w:val="18"/>
          <w:szCs w:val="18"/>
          <w:lang w:val="tr-TR"/>
        </w:rPr>
        <w:t xml:space="preserve"> [GK], B. No: 2014/12151, 4/6/2015, §§ 51-55.</w:t>
      </w:r>
    </w:p>
  </w:footnote>
  <w:footnote w:id="4">
    <w:p w14:paraId="2578EBEE" w14:textId="77777777" w:rsidR="00300FF3" w:rsidRPr="00456761" w:rsidRDefault="00300FF3" w:rsidP="00300FF3">
      <w:pPr>
        <w:pStyle w:val="DipnotMetni"/>
        <w:jc w:val="both"/>
        <w:rPr>
          <w:sz w:val="18"/>
          <w:szCs w:val="18"/>
          <w:lang w:val="tr-TR"/>
        </w:rPr>
      </w:pPr>
      <w:r w:rsidRPr="00456761">
        <w:rPr>
          <w:rStyle w:val="DipnotBavurusu"/>
          <w:sz w:val="18"/>
          <w:szCs w:val="18"/>
        </w:rPr>
        <w:footnoteRef/>
      </w:r>
      <w:r w:rsidRPr="00456761">
        <w:rPr>
          <w:sz w:val="18"/>
          <w:szCs w:val="18"/>
        </w:rPr>
        <w:t xml:space="preserve"> </w:t>
      </w:r>
      <w:r w:rsidRPr="00456761">
        <w:rPr>
          <w:i/>
          <w:iCs/>
          <w:sz w:val="18"/>
          <w:szCs w:val="18"/>
        </w:rPr>
        <w:t xml:space="preserve">A Dokuz Televizyonu Dijital Yayıncılık San. ve Tic. A.Ş. </w:t>
      </w:r>
      <w:r w:rsidRPr="00456761">
        <w:rPr>
          <w:i/>
          <w:iCs/>
          <w:sz w:val="18"/>
          <w:szCs w:val="18"/>
          <w:lang w:val="tr-TR"/>
        </w:rPr>
        <w:t>Başvurusu</w:t>
      </w:r>
      <w:r w:rsidRPr="00456761">
        <w:rPr>
          <w:sz w:val="18"/>
          <w:szCs w:val="18"/>
        </w:rPr>
        <w:t>, B. No: 2016/13960, 30/3/2022, § 49.</w:t>
      </w:r>
    </w:p>
  </w:footnote>
  <w:footnote w:id="5">
    <w:p w14:paraId="2AFFC807" w14:textId="77777777" w:rsidR="00300FF3" w:rsidRPr="00456761" w:rsidRDefault="00300FF3" w:rsidP="00300FF3">
      <w:pPr>
        <w:pStyle w:val="DipnotMetni"/>
        <w:jc w:val="both"/>
        <w:rPr>
          <w:sz w:val="18"/>
          <w:szCs w:val="18"/>
        </w:rPr>
      </w:pPr>
      <w:r w:rsidRPr="00456761">
        <w:rPr>
          <w:rStyle w:val="DipnotBavurusu"/>
          <w:sz w:val="18"/>
          <w:szCs w:val="18"/>
        </w:rPr>
        <w:footnoteRef/>
      </w:r>
      <w:r w:rsidRPr="00456761">
        <w:rPr>
          <w:sz w:val="18"/>
          <w:szCs w:val="18"/>
        </w:rPr>
        <w:t xml:space="preserve"> </w:t>
      </w:r>
      <w:r w:rsidRPr="00456761">
        <w:rPr>
          <w:i/>
          <w:iCs/>
          <w:sz w:val="18"/>
          <w:szCs w:val="18"/>
        </w:rPr>
        <w:t>Case of Handyside v. The United Kingdom</w:t>
      </w:r>
      <w:r w:rsidRPr="00456761">
        <w:rPr>
          <w:sz w:val="18"/>
          <w:szCs w:val="18"/>
        </w:rPr>
        <w:t>, 5493/72, Judgment (Merits), Court (Plenary), 07/12/1976.</w:t>
      </w:r>
    </w:p>
  </w:footnote>
  <w:footnote w:id="6">
    <w:p w14:paraId="31A981B8" w14:textId="77777777" w:rsidR="00300FF3" w:rsidRPr="00456761" w:rsidRDefault="00300FF3" w:rsidP="00300FF3">
      <w:pPr>
        <w:pStyle w:val="DipnotMetni"/>
        <w:jc w:val="both"/>
        <w:rPr>
          <w:sz w:val="18"/>
          <w:szCs w:val="18"/>
          <w:lang w:val="tr-TR"/>
        </w:rPr>
      </w:pPr>
      <w:r w:rsidRPr="00456761">
        <w:rPr>
          <w:rStyle w:val="DipnotBavurusu"/>
          <w:sz w:val="18"/>
          <w:szCs w:val="18"/>
        </w:rPr>
        <w:footnoteRef/>
      </w:r>
      <w:r w:rsidRPr="00456761">
        <w:rPr>
          <w:sz w:val="18"/>
          <w:szCs w:val="18"/>
        </w:rPr>
        <w:t xml:space="preserve"> </w:t>
      </w:r>
      <w:r w:rsidRPr="00456761">
        <w:rPr>
          <w:i/>
          <w:iCs/>
          <w:sz w:val="18"/>
          <w:szCs w:val="18"/>
        </w:rPr>
        <w:t xml:space="preserve">Ufuk Çalışkan </w:t>
      </w:r>
      <w:r w:rsidRPr="00456761">
        <w:rPr>
          <w:i/>
          <w:iCs/>
          <w:sz w:val="18"/>
          <w:szCs w:val="18"/>
          <w:lang w:val="tr-TR"/>
        </w:rPr>
        <w:t>Başvurusu</w:t>
      </w:r>
      <w:r w:rsidRPr="00456761">
        <w:rPr>
          <w:sz w:val="18"/>
          <w:szCs w:val="18"/>
        </w:rPr>
        <w:t xml:space="preserve">, B. No: 2015/1570, 7/3/2019, § 49; </w:t>
      </w:r>
      <w:r w:rsidRPr="00456761">
        <w:rPr>
          <w:i/>
          <w:iCs/>
          <w:sz w:val="18"/>
          <w:szCs w:val="18"/>
        </w:rPr>
        <w:t xml:space="preserve">A Dokuz Televizyonu Dijital Yayıncılık San. ve Tic. A.Ş. </w:t>
      </w:r>
      <w:r w:rsidRPr="00456761">
        <w:rPr>
          <w:i/>
          <w:iCs/>
          <w:sz w:val="18"/>
          <w:szCs w:val="18"/>
          <w:lang w:val="tr-TR"/>
        </w:rPr>
        <w:t>Başvurusu</w:t>
      </w:r>
      <w:r w:rsidRPr="00456761">
        <w:rPr>
          <w:sz w:val="18"/>
          <w:szCs w:val="18"/>
        </w:rPr>
        <w:t>, B. No: 2016/13960, 30/3/2022, § 46.</w:t>
      </w:r>
    </w:p>
  </w:footnote>
  <w:footnote w:id="7">
    <w:p w14:paraId="4EE24D21" w14:textId="77777777" w:rsidR="00300FF3" w:rsidRPr="00456761" w:rsidRDefault="00300FF3" w:rsidP="00300FF3">
      <w:pPr>
        <w:pStyle w:val="DipnotMetni"/>
        <w:rPr>
          <w:sz w:val="18"/>
          <w:szCs w:val="18"/>
          <w:lang w:val="tr-TR"/>
        </w:rPr>
      </w:pPr>
      <w:r w:rsidRPr="00456761">
        <w:rPr>
          <w:rStyle w:val="DipnotBavurusu"/>
          <w:sz w:val="18"/>
          <w:szCs w:val="18"/>
        </w:rPr>
        <w:footnoteRef/>
      </w:r>
      <w:r w:rsidRPr="00456761">
        <w:rPr>
          <w:sz w:val="18"/>
          <w:szCs w:val="18"/>
        </w:rPr>
        <w:t xml:space="preserve"> </w:t>
      </w:r>
      <w:r w:rsidRPr="00456761">
        <w:rPr>
          <w:sz w:val="18"/>
          <w:szCs w:val="18"/>
          <w:lang w:val="tr-TR"/>
        </w:rPr>
        <w:t xml:space="preserve">Örneğin bkz.: </w:t>
      </w:r>
      <w:r w:rsidRPr="00456761">
        <w:rPr>
          <w:i/>
          <w:iCs/>
          <w:sz w:val="18"/>
          <w:szCs w:val="18"/>
          <w:lang w:val="tr-TR"/>
        </w:rPr>
        <w:t xml:space="preserve">Birgün İletişim ve Yayıncılık Ticaret A.Ş. Başvurusu </w:t>
      </w:r>
      <w:r w:rsidRPr="00456761">
        <w:rPr>
          <w:sz w:val="18"/>
          <w:szCs w:val="18"/>
          <w:lang w:val="tr-TR"/>
        </w:rPr>
        <w:t xml:space="preserve">[GK], B. No: 2015/18936, 22/5/2019, § 73; </w:t>
      </w:r>
      <w:r w:rsidRPr="00456761">
        <w:rPr>
          <w:i/>
          <w:iCs/>
          <w:sz w:val="18"/>
          <w:szCs w:val="18"/>
          <w:lang w:val="tr-TR"/>
        </w:rPr>
        <w:t>A Dokuz Televizyonu Dijital Yayıncılık San. ve Tic. A.Ş. Başvurusu</w:t>
      </w:r>
      <w:r w:rsidRPr="00456761">
        <w:rPr>
          <w:sz w:val="18"/>
          <w:szCs w:val="18"/>
          <w:lang w:val="tr-TR"/>
        </w:rPr>
        <w:t>, B. No: 2016/13960, 30/3/2022, § 48.</w:t>
      </w:r>
    </w:p>
  </w:footnote>
  <w:footnote w:id="8">
    <w:p w14:paraId="5AB5CA4C" w14:textId="77777777" w:rsidR="00300FF3" w:rsidRPr="00456761" w:rsidRDefault="00300FF3" w:rsidP="00300FF3">
      <w:pPr>
        <w:pStyle w:val="DipnotMetni"/>
        <w:rPr>
          <w:sz w:val="18"/>
          <w:szCs w:val="18"/>
          <w:lang w:val="tr-TR"/>
        </w:rPr>
      </w:pPr>
      <w:r w:rsidRPr="00456761">
        <w:rPr>
          <w:rStyle w:val="DipnotBavurusu"/>
          <w:sz w:val="18"/>
          <w:szCs w:val="18"/>
        </w:rPr>
        <w:footnoteRef/>
      </w:r>
      <w:r w:rsidRPr="00456761">
        <w:rPr>
          <w:sz w:val="18"/>
          <w:szCs w:val="18"/>
        </w:rPr>
        <w:t xml:space="preserve"> </w:t>
      </w:r>
      <w:r w:rsidRPr="00456761">
        <w:rPr>
          <w:i/>
          <w:iCs/>
          <w:sz w:val="18"/>
          <w:szCs w:val="18"/>
        </w:rPr>
        <w:t xml:space="preserve">A Dokuz Televizyonu Dijital Yayıncılık San. ve Tic. A.Ş. </w:t>
      </w:r>
      <w:r w:rsidRPr="00456761">
        <w:rPr>
          <w:i/>
          <w:iCs/>
          <w:sz w:val="18"/>
          <w:szCs w:val="18"/>
          <w:lang w:val="tr-TR"/>
        </w:rPr>
        <w:t>Başvurusu</w:t>
      </w:r>
      <w:r w:rsidRPr="00456761">
        <w:rPr>
          <w:sz w:val="18"/>
          <w:szCs w:val="18"/>
        </w:rPr>
        <w:t>, B. No: 2016/13960, 30/3/2022, § 60.</w:t>
      </w:r>
    </w:p>
  </w:footnote>
  <w:footnote w:id="9">
    <w:p w14:paraId="0B1EA140" w14:textId="77777777" w:rsidR="00300FF3" w:rsidRPr="00456761" w:rsidRDefault="00300FF3" w:rsidP="00300FF3">
      <w:pPr>
        <w:pStyle w:val="DipnotMetni"/>
        <w:rPr>
          <w:sz w:val="18"/>
          <w:szCs w:val="18"/>
          <w:lang w:val="tr-TR"/>
        </w:rPr>
      </w:pPr>
      <w:r w:rsidRPr="00456761">
        <w:rPr>
          <w:rStyle w:val="DipnotBavurusu"/>
          <w:sz w:val="18"/>
          <w:szCs w:val="18"/>
        </w:rPr>
        <w:footnoteRef/>
      </w:r>
      <w:r w:rsidRPr="00456761">
        <w:rPr>
          <w:sz w:val="18"/>
          <w:szCs w:val="18"/>
        </w:rPr>
        <w:t xml:space="preserve"> </w:t>
      </w:r>
      <w:r w:rsidRPr="00456761">
        <w:rPr>
          <w:i/>
          <w:iCs/>
          <w:sz w:val="18"/>
          <w:szCs w:val="18"/>
        </w:rPr>
        <w:t>A Dokuz Televizyonu Dijital Yayıncılık San. ve Tic. A.Ş.</w:t>
      </w:r>
      <w:r w:rsidRPr="00456761">
        <w:rPr>
          <w:i/>
          <w:iCs/>
          <w:sz w:val="18"/>
          <w:szCs w:val="18"/>
          <w:lang w:val="tr-TR"/>
        </w:rPr>
        <w:t xml:space="preserve"> Başvurusu</w:t>
      </w:r>
      <w:r w:rsidRPr="00456761">
        <w:rPr>
          <w:sz w:val="18"/>
          <w:szCs w:val="18"/>
        </w:rPr>
        <w:t>, B. No: 2016/13960, 30/3/2022, §§ 61-63.</w:t>
      </w:r>
    </w:p>
  </w:footnote>
  <w:footnote w:id="10">
    <w:p w14:paraId="5D0EF8E5" w14:textId="7C6F7BB9" w:rsidR="00004D33" w:rsidRPr="00456761" w:rsidRDefault="00004D33">
      <w:pPr>
        <w:pStyle w:val="DipnotMetni"/>
        <w:rPr>
          <w:sz w:val="18"/>
          <w:szCs w:val="18"/>
          <w:lang w:val="tr-TR"/>
        </w:rPr>
      </w:pPr>
      <w:r w:rsidRPr="00456761">
        <w:rPr>
          <w:rStyle w:val="DipnotBavurusu"/>
          <w:sz w:val="18"/>
          <w:szCs w:val="18"/>
        </w:rPr>
        <w:footnoteRef/>
      </w:r>
      <w:r w:rsidRPr="00456761">
        <w:rPr>
          <w:sz w:val="18"/>
          <w:szCs w:val="18"/>
        </w:rPr>
        <w:t xml:space="preserve"> </w:t>
      </w:r>
      <w:r w:rsidR="00456761" w:rsidRPr="00456761">
        <w:rPr>
          <w:sz w:val="18"/>
          <w:szCs w:val="18"/>
        </w:rPr>
        <w:t xml:space="preserve">Bkz: </w:t>
      </w:r>
      <w:hyperlink r:id="rId1" w:tgtFrame="_blank" w:history="1">
        <w:r w:rsidR="00456761" w:rsidRPr="00EB337E">
          <w:rPr>
            <w:rFonts w:ascii="Times" w:hAnsi="Times" w:cs="Arial"/>
            <w:color w:val="1155CC"/>
            <w:sz w:val="18"/>
            <w:szCs w:val="18"/>
            <w:u w:val="single"/>
            <w:shd w:val="clear" w:color="auto" w:fill="F3F3F3"/>
            <w:lang w:eastAsia="tr-TR"/>
            <w14:ligatures w14:val="none"/>
          </w:rPr>
          <w:t>https://twitter.com/ilhantasci/status/1634923467593351168?s=20</w:t>
        </w:r>
      </w:hyperlink>
    </w:p>
  </w:footnote>
  <w:footnote w:id="11">
    <w:p w14:paraId="74567A31" w14:textId="07E92C71" w:rsidR="00456761" w:rsidRPr="00456761" w:rsidRDefault="00456761" w:rsidP="00456761">
      <w:pPr>
        <w:shd w:val="clear" w:color="auto" w:fill="FFFFFF"/>
        <w:rPr>
          <w:rFonts w:ascii="Arial" w:eastAsia="Times New Roman" w:hAnsi="Arial" w:cs="Arial"/>
          <w:color w:val="222222"/>
          <w:sz w:val="18"/>
          <w:szCs w:val="18"/>
          <w:lang w:eastAsia="tr-TR"/>
          <w14:ligatures w14:val="none"/>
        </w:rPr>
      </w:pPr>
      <w:r w:rsidRPr="00456761">
        <w:rPr>
          <w:rStyle w:val="DipnotBavurusu"/>
          <w:sz w:val="18"/>
          <w:szCs w:val="18"/>
        </w:rPr>
        <w:footnoteRef/>
      </w:r>
      <w:r w:rsidRPr="00456761">
        <w:rPr>
          <w:sz w:val="18"/>
          <w:szCs w:val="18"/>
        </w:rPr>
        <w:t xml:space="preserve"> Bkz: </w:t>
      </w:r>
      <w:hyperlink r:id="rId2" w:tgtFrame="_blank" w:history="1">
        <w:r w:rsidRPr="00EB337E">
          <w:rPr>
            <w:rFonts w:ascii="Times" w:eastAsia="Times New Roman" w:hAnsi="Times" w:cs="Arial"/>
            <w:color w:val="1155CC"/>
            <w:sz w:val="18"/>
            <w:szCs w:val="18"/>
            <w:u w:val="single"/>
            <w:shd w:val="clear" w:color="auto" w:fill="FFFFFF"/>
            <w:lang w:eastAsia="tr-TR"/>
            <w14:ligatures w14:val="none"/>
          </w:rPr>
          <w:t>https://twitter.com/ebekirsahin/status/1634877059746111488?s=20</w:t>
        </w:r>
      </w:hyperlink>
    </w:p>
  </w:footnote>
  <w:footnote w:id="12">
    <w:p w14:paraId="300FDA11" w14:textId="65E20881" w:rsidR="00062F0D" w:rsidRPr="00456761" w:rsidRDefault="00062F0D" w:rsidP="00062F0D">
      <w:pPr>
        <w:pStyle w:val="DipnotMetni"/>
        <w:rPr>
          <w:b/>
          <w:bCs/>
          <w:sz w:val="18"/>
          <w:szCs w:val="18"/>
          <w:lang w:val="tr-TR"/>
        </w:rPr>
      </w:pPr>
      <w:r w:rsidRPr="00456761">
        <w:rPr>
          <w:rStyle w:val="DipnotBavurusu"/>
          <w:sz w:val="18"/>
          <w:szCs w:val="18"/>
        </w:rPr>
        <w:footnoteRef/>
      </w:r>
      <w:r w:rsidRPr="00456761">
        <w:rPr>
          <w:sz w:val="18"/>
          <w:szCs w:val="18"/>
        </w:rPr>
        <w:t xml:space="preserve"> İlhan Taşçı’ın Sosyal media hesabından yaptığı</w:t>
      </w:r>
      <w:r w:rsidRPr="00456761">
        <w:rPr>
          <w:b/>
          <w:bCs/>
          <w:i/>
          <w:iCs/>
          <w:color w:val="0F1419"/>
          <w:sz w:val="18"/>
          <w:szCs w:val="18"/>
        </w:rPr>
        <w:t>“..kadına karşı şiddet TRT'de olunca inceleme dahi başlatmayan RTÜK Başkanının; sorumluların deprem sonrası istifa etmemesini eleştiren Ali Sunal’ın sunucusu olduğu Güldür Güldür’ün yayıncısına karşı hızı göz yaşartıcı!”</w:t>
      </w:r>
      <w:r w:rsidRPr="00456761">
        <w:rPr>
          <w:color w:val="0F1419"/>
          <w:sz w:val="18"/>
          <w:szCs w:val="18"/>
        </w:rPr>
        <w:t>şeklindeki açıklama.</w:t>
      </w:r>
      <w:r w:rsidR="00456761" w:rsidRPr="00456761">
        <w:rPr>
          <w:color w:val="0F1419"/>
          <w:sz w:val="18"/>
          <w:szCs w:val="18"/>
        </w:rPr>
        <w:t xml:space="preserve">Bkz: </w:t>
      </w:r>
      <w:hyperlink r:id="rId3" w:tgtFrame="_blank" w:history="1">
        <w:r w:rsidR="00456761" w:rsidRPr="00EB337E">
          <w:rPr>
            <w:rFonts w:ascii="Times" w:hAnsi="Times" w:cs="Arial"/>
            <w:color w:val="1155CC"/>
            <w:sz w:val="18"/>
            <w:szCs w:val="18"/>
            <w:u w:val="single"/>
            <w:shd w:val="clear" w:color="auto" w:fill="F3F3F3"/>
            <w:lang w:eastAsia="tr-TR"/>
            <w14:ligatures w14:val="none"/>
          </w:rPr>
          <w:t>https://twitter.com/ilhantasci/status/1634923467593351168?s=20</w:t>
        </w:r>
      </w:hyperlink>
    </w:p>
  </w:footnote>
  <w:footnote w:id="13">
    <w:p w14:paraId="07735D8D" w14:textId="372646D3" w:rsidR="00B81C11" w:rsidRDefault="00062F0D" w:rsidP="00062F0D">
      <w:pPr>
        <w:pStyle w:val="DipnotMetni"/>
        <w:rPr>
          <w:sz w:val="18"/>
          <w:szCs w:val="18"/>
        </w:rPr>
      </w:pPr>
      <w:r w:rsidRPr="00456761">
        <w:rPr>
          <w:rStyle w:val="DipnotBavurusu"/>
          <w:sz w:val="18"/>
          <w:szCs w:val="18"/>
        </w:rPr>
        <w:footnoteRef/>
      </w:r>
      <w:r w:rsidRPr="00456761">
        <w:rPr>
          <w:sz w:val="18"/>
          <w:szCs w:val="18"/>
        </w:rPr>
        <w:t xml:space="preserve"> Yazar Senarist</w:t>
      </w:r>
      <w:r w:rsidR="00376F83">
        <w:rPr>
          <w:sz w:val="18"/>
          <w:szCs w:val="18"/>
        </w:rPr>
        <w:t xml:space="preserve"> Zeliha Çelenk </w:t>
      </w:r>
      <w:r w:rsidRPr="00456761">
        <w:rPr>
          <w:i/>
          <w:iCs/>
          <w:sz w:val="18"/>
          <w:szCs w:val="18"/>
        </w:rPr>
        <w:t>“RTÜK, gerdek gecesinde kocasının “niye soyunmuyorsun, kusurlu musun” diye Nursema’nın üstüne yürüdüğü ve sonunda camdan attığı sahnenin “kadına şiddete özendirme”si gerekçesiyle diziye ağır bir para cezası kesti ve 5 bölüm durdurma kararı çıkardı. Mafya dizilerini geçtik, esas kızı zorla kolundan tutup bardan çıkaran, kolunu sıkan Alfa erkeklerle dolu romantik komediler bile daha çok özendiriyor şiddete</w:t>
      </w:r>
      <w:r w:rsidRPr="00456761">
        <w:rPr>
          <w:i/>
          <w:iCs/>
          <w:sz w:val="18"/>
          <w:szCs w:val="18"/>
          <w:lang w:val="tr-TR"/>
        </w:rPr>
        <w:t>”</w:t>
      </w:r>
      <w:r w:rsidR="00456761" w:rsidRPr="00456761">
        <w:rPr>
          <w:i/>
          <w:iCs/>
          <w:sz w:val="18"/>
          <w:szCs w:val="18"/>
          <w:lang w:val="tr-TR"/>
        </w:rPr>
        <w:t xml:space="preserve"> </w:t>
      </w:r>
      <w:hyperlink r:id="rId4" w:history="1">
        <w:r w:rsidR="00B81C11" w:rsidRPr="00D761F8">
          <w:rPr>
            <w:rStyle w:val="Kpr"/>
            <w:sz w:val="18"/>
            <w:szCs w:val="18"/>
          </w:rPr>
          <w:t>https://www.gazeteduvar.com.tr/kizilcik-serbeti-ovuyoruz-huzurunuz-bozulsun-makale-1610748</w:t>
        </w:r>
      </w:hyperlink>
    </w:p>
    <w:p w14:paraId="68BA10D4" w14:textId="4CF4D2F3" w:rsidR="00062F0D" w:rsidRPr="00BD2A00" w:rsidRDefault="00062F0D" w:rsidP="00062F0D">
      <w:pPr>
        <w:pStyle w:val="DipnotMetni"/>
        <w:rPr>
          <w:sz w:val="18"/>
          <w:szCs w:val="18"/>
          <w:lang w:val="tr-TR"/>
        </w:rPr>
      </w:pPr>
    </w:p>
  </w:footnote>
  <w:footnote w:id="14">
    <w:p w14:paraId="17ECBD72" w14:textId="6FE7F238" w:rsidR="00BD2A00" w:rsidRPr="00BD2A00" w:rsidRDefault="00BD2A00">
      <w:pPr>
        <w:pStyle w:val="DipnotMetni"/>
        <w:rPr>
          <w:lang w:val="tr-TR"/>
        </w:rPr>
      </w:pPr>
      <w:r>
        <w:rPr>
          <w:rStyle w:val="DipnotBavurusu"/>
        </w:rPr>
        <w:footnoteRef/>
      </w:r>
      <w:r>
        <w:t xml:space="preserve"> </w:t>
      </w:r>
      <w:r w:rsidRPr="00376F83">
        <w:rPr>
          <w:sz w:val="18"/>
          <w:szCs w:val="18"/>
          <w:lang w:val="tr-TR"/>
        </w:rPr>
        <w:t xml:space="preserve">Editör ve metin yazarı Gülsüm Ekinci </w:t>
      </w:r>
      <w:r w:rsidR="00376F83" w:rsidRPr="00376F83">
        <w:rPr>
          <w:sz w:val="18"/>
          <w:szCs w:val="18"/>
          <w:lang w:val="tr-TR"/>
        </w:rPr>
        <w:t>de</w:t>
      </w:r>
      <w:r>
        <w:rPr>
          <w:i/>
          <w:iCs/>
          <w:sz w:val="18"/>
          <w:szCs w:val="18"/>
          <w:lang w:val="tr-TR"/>
        </w:rPr>
        <w:t>“</w:t>
      </w:r>
      <w:r w:rsidRPr="00B81C11">
        <w:rPr>
          <w:i/>
          <w:iCs/>
          <w:sz w:val="18"/>
          <w:szCs w:val="18"/>
          <w:lang w:val="tr-TR"/>
        </w:rPr>
        <w:t xml:space="preserve">RTÜK açık açık şiddetin özendirildiği onca diziyi bırakıp Kızılcık Şerbeti’ne “kadına karşı şiddet sahneleri nedeniyle 5’er kez yayın ve program durdurma ile üst sınırdan idari para cezası” </w:t>
      </w:r>
      <w:r w:rsidR="00376F83">
        <w:rPr>
          <w:sz w:val="18"/>
          <w:szCs w:val="18"/>
          <w:lang w:val="tr-TR"/>
        </w:rPr>
        <w:t xml:space="preserve">vermesini eleştirmektedir </w:t>
      </w:r>
      <w:r>
        <w:rPr>
          <w:sz w:val="18"/>
          <w:szCs w:val="18"/>
          <w:lang w:val="tr-TR"/>
        </w:rPr>
        <w:t>Bkz:</w:t>
      </w:r>
      <w:r w:rsidR="00E9753A">
        <w:rPr>
          <w:sz w:val="18"/>
          <w:szCs w:val="18"/>
          <w:lang w:val="tr-TR"/>
        </w:rPr>
        <w:t xml:space="preserve"> </w:t>
      </w:r>
      <w:r w:rsidRPr="00BD2A00">
        <w:rPr>
          <w:sz w:val="18"/>
          <w:szCs w:val="18"/>
          <w:lang w:val="tr-TR"/>
        </w:rPr>
        <w:t>https://serbestiyet.com/featured/nursemanin-nefesi-123581/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94E03"/>
    <w:multiLevelType w:val="hybridMultilevel"/>
    <w:tmpl w:val="81C26C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9A4525B"/>
    <w:multiLevelType w:val="hybridMultilevel"/>
    <w:tmpl w:val="7DA6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GDEM COKGEZER">
    <w15:presenceInfo w15:providerId="AD" w15:userId="S-1-5-21-2739361726-112810323-168834510-4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F3"/>
    <w:rsid w:val="00004D33"/>
    <w:rsid w:val="00052A48"/>
    <w:rsid w:val="00062F0D"/>
    <w:rsid w:val="0009671C"/>
    <w:rsid w:val="001D3209"/>
    <w:rsid w:val="00256ED2"/>
    <w:rsid w:val="002D32F6"/>
    <w:rsid w:val="00300FF3"/>
    <w:rsid w:val="003068C1"/>
    <w:rsid w:val="00357A01"/>
    <w:rsid w:val="00376F83"/>
    <w:rsid w:val="00385461"/>
    <w:rsid w:val="003941EC"/>
    <w:rsid w:val="003A6F30"/>
    <w:rsid w:val="00411019"/>
    <w:rsid w:val="0041156E"/>
    <w:rsid w:val="00431BDB"/>
    <w:rsid w:val="00456761"/>
    <w:rsid w:val="00476876"/>
    <w:rsid w:val="004E053C"/>
    <w:rsid w:val="005460F2"/>
    <w:rsid w:val="005A27A9"/>
    <w:rsid w:val="005C2FE8"/>
    <w:rsid w:val="005F125C"/>
    <w:rsid w:val="0068035F"/>
    <w:rsid w:val="006E625C"/>
    <w:rsid w:val="00703D8F"/>
    <w:rsid w:val="00730E21"/>
    <w:rsid w:val="007B4D19"/>
    <w:rsid w:val="007B76B8"/>
    <w:rsid w:val="007F7234"/>
    <w:rsid w:val="008B5983"/>
    <w:rsid w:val="00940B84"/>
    <w:rsid w:val="00953F1C"/>
    <w:rsid w:val="009715E1"/>
    <w:rsid w:val="00991B79"/>
    <w:rsid w:val="009B3E19"/>
    <w:rsid w:val="009E7467"/>
    <w:rsid w:val="00A4698B"/>
    <w:rsid w:val="00A929A6"/>
    <w:rsid w:val="00B367BD"/>
    <w:rsid w:val="00B81C11"/>
    <w:rsid w:val="00BD2A00"/>
    <w:rsid w:val="00C140E8"/>
    <w:rsid w:val="00C30566"/>
    <w:rsid w:val="00C550E7"/>
    <w:rsid w:val="00D10851"/>
    <w:rsid w:val="00D301E0"/>
    <w:rsid w:val="00D74422"/>
    <w:rsid w:val="00DC5B90"/>
    <w:rsid w:val="00DC7255"/>
    <w:rsid w:val="00E039E2"/>
    <w:rsid w:val="00E10EFF"/>
    <w:rsid w:val="00E66379"/>
    <w:rsid w:val="00E8235D"/>
    <w:rsid w:val="00E84D75"/>
    <w:rsid w:val="00E9753A"/>
    <w:rsid w:val="00EE2BE2"/>
    <w:rsid w:val="00F52D7A"/>
    <w:rsid w:val="00F61670"/>
    <w:rsid w:val="00F67AD7"/>
    <w:rsid w:val="00F93ED9"/>
    <w:rsid w:val="00FB6C52"/>
    <w:rsid w:val="00FC5351"/>
    <w:rsid w:val="00FC5F3B"/>
    <w:rsid w:val="00FD74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216B"/>
  <w15:chartTrackingRefBased/>
  <w15:docId w15:val="{DF90250A-6FD1-429F-8DDC-321DE2CE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F3"/>
    <w:pPr>
      <w:spacing w:after="0" w:line="240" w:lineRule="auto"/>
    </w:pPr>
    <w:rPr>
      <w:kern w:val="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0FF3"/>
    <w:pPr>
      <w:ind w:left="720"/>
      <w:contextualSpacing/>
    </w:pPr>
  </w:style>
  <w:style w:type="paragraph" w:styleId="NormalWeb">
    <w:name w:val="Normal (Web)"/>
    <w:basedOn w:val="Normal"/>
    <w:uiPriority w:val="99"/>
    <w:semiHidden/>
    <w:unhideWhenUsed/>
    <w:rsid w:val="00300FF3"/>
    <w:pPr>
      <w:spacing w:before="100" w:beforeAutospacing="1" w:after="100" w:afterAutospacing="1"/>
    </w:pPr>
    <w:rPr>
      <w:rFonts w:ascii="Times New Roman" w:eastAsia="Times New Roman" w:hAnsi="Times New Roman" w:cs="Times New Roman"/>
    </w:rPr>
  </w:style>
  <w:style w:type="paragraph" w:styleId="GvdeMetni">
    <w:name w:val="Body Text"/>
    <w:basedOn w:val="Normal"/>
    <w:link w:val="GvdeMetniChar"/>
    <w:uiPriority w:val="99"/>
    <w:rsid w:val="00300FF3"/>
    <w:pPr>
      <w:tabs>
        <w:tab w:val="left" w:pos="0"/>
      </w:tabs>
      <w:jc w:val="both"/>
    </w:pPr>
    <w:rPr>
      <w:rFonts w:ascii="Times New Roman" w:eastAsia="Times New Roman" w:hAnsi="Times New Roman" w:cs="Times New Roman"/>
    </w:rPr>
  </w:style>
  <w:style w:type="character" w:customStyle="1" w:styleId="GvdeMetniChar">
    <w:name w:val="Gövde Metni Char"/>
    <w:basedOn w:val="VarsaylanParagrafYazTipi"/>
    <w:link w:val="GvdeMetni"/>
    <w:uiPriority w:val="99"/>
    <w:rsid w:val="00300FF3"/>
    <w:rPr>
      <w:rFonts w:ascii="Times New Roman" w:eastAsia="Times New Roman" w:hAnsi="Times New Roman" w:cs="Times New Roman"/>
      <w:kern w:val="0"/>
      <w:sz w:val="24"/>
      <w:szCs w:val="24"/>
    </w:rPr>
  </w:style>
  <w:style w:type="paragraph" w:styleId="DipnotMetni">
    <w:name w:val="footnote text"/>
    <w:basedOn w:val="Normal"/>
    <w:link w:val="DipnotMetniChar"/>
    <w:uiPriority w:val="99"/>
    <w:semiHidden/>
    <w:unhideWhenUsed/>
    <w:rsid w:val="00300FF3"/>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300FF3"/>
    <w:rPr>
      <w:rFonts w:ascii="Times New Roman" w:eastAsia="Times New Roman" w:hAnsi="Times New Roman" w:cs="Times New Roman"/>
      <w:kern w:val="0"/>
      <w:sz w:val="20"/>
      <w:szCs w:val="20"/>
      <w:lang w:val="en-US"/>
    </w:rPr>
  </w:style>
  <w:style w:type="character" w:styleId="DipnotBavurusu">
    <w:name w:val="footnote reference"/>
    <w:basedOn w:val="VarsaylanParagrafYazTipi"/>
    <w:uiPriority w:val="99"/>
    <w:semiHidden/>
    <w:unhideWhenUsed/>
    <w:rsid w:val="00300FF3"/>
    <w:rPr>
      <w:vertAlign w:val="superscript"/>
    </w:rPr>
  </w:style>
  <w:style w:type="paragraph" w:styleId="AralkYok">
    <w:name w:val="No Spacing"/>
    <w:uiPriority w:val="1"/>
    <w:qFormat/>
    <w:rsid w:val="00300FF3"/>
    <w:pPr>
      <w:spacing w:after="0" w:line="240" w:lineRule="auto"/>
    </w:pPr>
    <w:rPr>
      <w:rFonts w:ascii="Times New Roman" w:hAnsi="Times New Roman" w:cs="Times New Roman"/>
      <w:color w:val="000000" w:themeColor="text1"/>
      <w:sz w:val="24"/>
      <w:szCs w:val="24"/>
    </w:rPr>
  </w:style>
  <w:style w:type="paragraph" w:styleId="AltBilgi">
    <w:name w:val="footer"/>
    <w:basedOn w:val="Normal"/>
    <w:link w:val="AltBilgiChar"/>
    <w:uiPriority w:val="99"/>
    <w:unhideWhenUsed/>
    <w:rsid w:val="00300FF3"/>
    <w:pPr>
      <w:tabs>
        <w:tab w:val="center" w:pos="4536"/>
        <w:tab w:val="right" w:pos="9072"/>
      </w:tabs>
    </w:pPr>
  </w:style>
  <w:style w:type="character" w:customStyle="1" w:styleId="AltBilgiChar">
    <w:name w:val="Alt Bilgi Char"/>
    <w:basedOn w:val="VarsaylanParagrafYazTipi"/>
    <w:link w:val="AltBilgi"/>
    <w:uiPriority w:val="99"/>
    <w:rsid w:val="00300FF3"/>
    <w:rPr>
      <w:kern w:val="0"/>
      <w:sz w:val="24"/>
      <w:szCs w:val="24"/>
    </w:rPr>
  </w:style>
  <w:style w:type="paragraph" w:styleId="stBilgi">
    <w:name w:val="header"/>
    <w:basedOn w:val="Normal"/>
    <w:link w:val="stBilgiChar"/>
    <w:uiPriority w:val="99"/>
    <w:unhideWhenUsed/>
    <w:rsid w:val="00052A48"/>
    <w:pPr>
      <w:tabs>
        <w:tab w:val="center" w:pos="4536"/>
        <w:tab w:val="right" w:pos="9072"/>
      </w:tabs>
    </w:pPr>
  </w:style>
  <w:style w:type="character" w:customStyle="1" w:styleId="stBilgiChar">
    <w:name w:val="Üst Bilgi Char"/>
    <w:basedOn w:val="VarsaylanParagrafYazTipi"/>
    <w:link w:val="stBilgi"/>
    <w:uiPriority w:val="99"/>
    <w:rsid w:val="00052A48"/>
    <w:rPr>
      <w:kern w:val="0"/>
      <w:sz w:val="24"/>
      <w:szCs w:val="24"/>
    </w:rPr>
  </w:style>
  <w:style w:type="character" w:styleId="Kpr">
    <w:name w:val="Hyperlink"/>
    <w:basedOn w:val="VarsaylanParagrafYazTipi"/>
    <w:uiPriority w:val="99"/>
    <w:unhideWhenUsed/>
    <w:rsid w:val="00B81C11"/>
    <w:rPr>
      <w:color w:val="0563C1" w:themeColor="hyperlink"/>
      <w:u w:val="single"/>
    </w:rPr>
  </w:style>
  <w:style w:type="character" w:customStyle="1" w:styleId="UnresolvedMention">
    <w:name w:val="Unresolved Mention"/>
    <w:basedOn w:val="VarsaylanParagrafYazTipi"/>
    <w:uiPriority w:val="99"/>
    <w:semiHidden/>
    <w:unhideWhenUsed/>
    <w:rsid w:val="00B81C11"/>
    <w:rPr>
      <w:color w:val="605E5C"/>
      <w:shd w:val="clear" w:color="auto" w:fill="E1DFDD"/>
    </w:rPr>
  </w:style>
  <w:style w:type="table" w:styleId="TabloKlavuzu">
    <w:name w:val="Table Grid"/>
    <w:basedOn w:val="NormalTablo"/>
    <w:uiPriority w:val="39"/>
    <w:rsid w:val="0041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8B5983"/>
    <w:rPr>
      <w:sz w:val="16"/>
      <w:szCs w:val="16"/>
    </w:rPr>
  </w:style>
  <w:style w:type="paragraph" w:styleId="AklamaMetni">
    <w:name w:val="annotation text"/>
    <w:basedOn w:val="Normal"/>
    <w:link w:val="AklamaMetniChar"/>
    <w:uiPriority w:val="99"/>
    <w:semiHidden/>
    <w:unhideWhenUsed/>
    <w:rsid w:val="008B5983"/>
    <w:rPr>
      <w:sz w:val="20"/>
      <w:szCs w:val="20"/>
    </w:rPr>
  </w:style>
  <w:style w:type="character" w:customStyle="1" w:styleId="AklamaMetniChar">
    <w:name w:val="Açıklama Metni Char"/>
    <w:basedOn w:val="VarsaylanParagrafYazTipi"/>
    <w:link w:val="AklamaMetni"/>
    <w:uiPriority w:val="99"/>
    <w:semiHidden/>
    <w:rsid w:val="008B5983"/>
    <w:rPr>
      <w:kern w:val="0"/>
      <w:sz w:val="20"/>
      <w:szCs w:val="20"/>
    </w:rPr>
  </w:style>
  <w:style w:type="paragraph" w:styleId="AklamaKonusu">
    <w:name w:val="annotation subject"/>
    <w:basedOn w:val="AklamaMetni"/>
    <w:next w:val="AklamaMetni"/>
    <w:link w:val="AklamaKonusuChar"/>
    <w:uiPriority w:val="99"/>
    <w:semiHidden/>
    <w:unhideWhenUsed/>
    <w:rsid w:val="008B5983"/>
    <w:rPr>
      <w:b/>
      <w:bCs/>
    </w:rPr>
  </w:style>
  <w:style w:type="character" w:customStyle="1" w:styleId="AklamaKonusuChar">
    <w:name w:val="Açıklama Konusu Char"/>
    <w:basedOn w:val="AklamaMetniChar"/>
    <w:link w:val="AklamaKonusu"/>
    <w:uiPriority w:val="99"/>
    <w:semiHidden/>
    <w:rsid w:val="008B5983"/>
    <w:rPr>
      <w:b/>
      <w:bCs/>
      <w:kern w:val="0"/>
      <w:sz w:val="20"/>
      <w:szCs w:val="20"/>
    </w:rPr>
  </w:style>
  <w:style w:type="paragraph" w:styleId="BalonMetni">
    <w:name w:val="Balloon Text"/>
    <w:basedOn w:val="Normal"/>
    <w:link w:val="BalonMetniChar"/>
    <w:uiPriority w:val="99"/>
    <w:semiHidden/>
    <w:unhideWhenUsed/>
    <w:rsid w:val="008B59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5983"/>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30936">
      <w:bodyDiv w:val="1"/>
      <w:marLeft w:val="0"/>
      <w:marRight w:val="0"/>
      <w:marTop w:val="0"/>
      <w:marBottom w:val="0"/>
      <w:divBdr>
        <w:top w:val="none" w:sz="0" w:space="0" w:color="auto"/>
        <w:left w:val="none" w:sz="0" w:space="0" w:color="auto"/>
        <w:bottom w:val="none" w:sz="0" w:space="0" w:color="auto"/>
        <w:right w:val="none" w:sz="0" w:space="0" w:color="auto"/>
      </w:divBdr>
      <w:divsChild>
        <w:div w:id="1519075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twitter.com/ilhantasci/status/1634923467593351168?s=20" TargetMode="External"/><Relationship Id="rId2" Type="http://schemas.openxmlformats.org/officeDocument/2006/relationships/hyperlink" Target="https://twitter.com/ebekirsahin/status/1634877059746111488?s=20" TargetMode="External"/><Relationship Id="rId1" Type="http://schemas.openxmlformats.org/officeDocument/2006/relationships/hyperlink" Target="https://twitter.com/ilhantasci/status/1634923467593351168?s=20" TargetMode="External"/><Relationship Id="rId4" Type="http://schemas.openxmlformats.org/officeDocument/2006/relationships/hyperlink" Target="https://www.gazeteduvar.com.tr/kizilcik-serbeti-ovuyoruz-huzurunuz-bozulsun-makale-161074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DEF31-220A-408C-B2A0-8BECA52C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7693</Words>
  <Characters>43852</Characters>
  <Application>Microsoft Office Word</Application>
  <DocSecurity>0</DocSecurity>
  <Lines>365</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Sözüer</dc:creator>
  <cp:keywords/>
  <dc:description/>
  <cp:lastModifiedBy>CIGDEM COKGEZER</cp:lastModifiedBy>
  <cp:revision>2</cp:revision>
  <cp:lastPrinted>2023-04-04T13:47:00Z</cp:lastPrinted>
  <dcterms:created xsi:type="dcterms:W3CDTF">2023-04-04T17:21:00Z</dcterms:created>
  <dcterms:modified xsi:type="dcterms:W3CDTF">2023-04-04T17:21:00Z</dcterms:modified>
</cp:coreProperties>
</file>